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3324" w:type="dxa"/>
        <w:tblInd w:w="392" w:type="dxa"/>
        <w:tblLook w:val="04A0" w:firstRow="1" w:lastRow="0" w:firstColumn="1" w:lastColumn="0" w:noHBand="0" w:noVBand="1"/>
      </w:tblPr>
      <w:tblGrid>
        <w:gridCol w:w="1795"/>
        <w:gridCol w:w="3875"/>
        <w:gridCol w:w="4394"/>
        <w:gridCol w:w="3260"/>
      </w:tblGrid>
      <w:tr w:rsidR="00E418F0" w:rsidRPr="00526C77" w:rsidTr="004455B0">
        <w:trPr>
          <w:trHeight w:val="278"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E418F0" w:rsidRPr="00526C77" w:rsidRDefault="00E418F0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POWIAT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E418F0" w:rsidRPr="00526C77" w:rsidRDefault="00E418F0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 xml:space="preserve">ADRES PUNKTU </w:t>
            </w:r>
          </w:p>
        </w:tc>
        <w:tc>
          <w:tcPr>
            <w:tcW w:w="4394" w:type="dxa"/>
            <w:shd w:val="clear" w:color="auto" w:fill="B8CCE4" w:themeFill="accent1" w:themeFillTint="66"/>
          </w:tcPr>
          <w:p w:rsidR="00E418F0" w:rsidRPr="00526C77" w:rsidRDefault="00E418F0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E418F0" w:rsidRPr="00526C77" w:rsidRDefault="00E418F0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LICZBA RADCÓW PRAWNYCH</w:t>
            </w:r>
          </w:p>
        </w:tc>
      </w:tr>
      <w:tr w:rsidR="00D801F3" w:rsidRPr="00526C77" w:rsidTr="00DD538B">
        <w:tc>
          <w:tcPr>
            <w:tcW w:w="1795" w:type="dxa"/>
            <w:vMerge w:val="restart"/>
            <w:shd w:val="clear" w:color="auto" w:fill="E5B8B7" w:themeFill="accent2" w:themeFillTint="66"/>
          </w:tcPr>
          <w:p w:rsidR="00D801F3" w:rsidRPr="00526C77" w:rsidRDefault="00D801F3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 xml:space="preserve">Powiat Węgrowski </w:t>
            </w:r>
          </w:p>
        </w:tc>
        <w:tc>
          <w:tcPr>
            <w:tcW w:w="3875" w:type="dxa"/>
            <w:vMerge w:val="restart"/>
            <w:shd w:val="clear" w:color="auto" w:fill="C2D69B" w:themeFill="accent3" w:themeFillTint="99"/>
          </w:tcPr>
          <w:p w:rsidR="00917F55" w:rsidRPr="00526C77" w:rsidRDefault="00917F55" w:rsidP="00917F55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Budynek Poradni Psychologiczno-Pedagogicznej</w:t>
            </w:r>
          </w:p>
          <w:p w:rsidR="00917F55" w:rsidRPr="00526C77" w:rsidRDefault="00917F55" w:rsidP="00917F55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ul. Piłsudskiego 23</w:t>
            </w:r>
          </w:p>
          <w:p w:rsidR="00D801F3" w:rsidRPr="00526C77" w:rsidRDefault="00917F55" w:rsidP="00917F55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07-100 Węgrów</w:t>
            </w:r>
          </w:p>
        </w:tc>
        <w:tc>
          <w:tcPr>
            <w:tcW w:w="4394" w:type="dxa"/>
            <w:shd w:val="clear" w:color="auto" w:fill="C2D69B" w:themeFill="accent3" w:themeFillTint="99"/>
          </w:tcPr>
          <w:p w:rsidR="00D801F3" w:rsidRPr="00526C77" w:rsidRDefault="00917F55" w:rsidP="00917F55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Poniedziałek: godz.09.00 – 13.00</w:t>
            </w:r>
          </w:p>
        </w:tc>
        <w:tc>
          <w:tcPr>
            <w:tcW w:w="3260" w:type="dxa"/>
            <w:vMerge w:val="restart"/>
            <w:shd w:val="clear" w:color="auto" w:fill="C2D69B" w:themeFill="accent3" w:themeFillTint="99"/>
          </w:tcPr>
          <w:p w:rsidR="00D801F3" w:rsidRPr="00526C77" w:rsidRDefault="00917F55" w:rsidP="00C15769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 xml:space="preserve">1 radca prawny </w:t>
            </w:r>
          </w:p>
        </w:tc>
      </w:tr>
      <w:tr w:rsidR="00D801F3" w:rsidRPr="00526C77" w:rsidTr="00DD538B">
        <w:tc>
          <w:tcPr>
            <w:tcW w:w="1795" w:type="dxa"/>
            <w:vMerge/>
            <w:shd w:val="clear" w:color="auto" w:fill="E5B8B7" w:themeFill="accent2" w:themeFillTint="66"/>
          </w:tcPr>
          <w:p w:rsidR="00D801F3" w:rsidRPr="00526C77" w:rsidRDefault="00D801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D801F3" w:rsidRPr="00526C77" w:rsidRDefault="00D801F3" w:rsidP="001536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D801F3" w:rsidRPr="00526C77" w:rsidRDefault="00917F55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Wtorek: godz. 09.00 – 13.00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D801F3" w:rsidRPr="00526C77" w:rsidRDefault="00D801F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1F3" w:rsidRPr="00526C77" w:rsidTr="00DD538B">
        <w:tc>
          <w:tcPr>
            <w:tcW w:w="1795" w:type="dxa"/>
            <w:vMerge/>
            <w:shd w:val="clear" w:color="auto" w:fill="E5B8B7" w:themeFill="accent2" w:themeFillTint="66"/>
          </w:tcPr>
          <w:p w:rsidR="00D801F3" w:rsidRPr="00526C77" w:rsidRDefault="00D801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D801F3" w:rsidRPr="00526C77" w:rsidRDefault="00D801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D801F3" w:rsidRPr="00526C77" w:rsidRDefault="00917F55" w:rsidP="00917F55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Środa: godz.14.00 – 18.00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D801F3" w:rsidRPr="00526C77" w:rsidRDefault="00D801F3" w:rsidP="003700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1F3" w:rsidRPr="00526C77" w:rsidTr="00DD538B">
        <w:tc>
          <w:tcPr>
            <w:tcW w:w="1795" w:type="dxa"/>
            <w:vMerge/>
            <w:shd w:val="clear" w:color="auto" w:fill="E5B8B7" w:themeFill="accent2" w:themeFillTint="66"/>
          </w:tcPr>
          <w:p w:rsidR="00D801F3" w:rsidRPr="00526C77" w:rsidRDefault="00D801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D801F3" w:rsidRPr="00526C77" w:rsidRDefault="00D801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801F3" w:rsidRPr="00526C77" w:rsidRDefault="00917F55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Czwartek: godz. 09.00 – 13.00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D801F3" w:rsidRPr="00526C77" w:rsidRDefault="00D801F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1F3" w:rsidRPr="00526C77" w:rsidTr="00DD538B">
        <w:tc>
          <w:tcPr>
            <w:tcW w:w="1795" w:type="dxa"/>
            <w:vMerge/>
            <w:shd w:val="clear" w:color="auto" w:fill="E5B8B7" w:themeFill="accent2" w:themeFillTint="66"/>
          </w:tcPr>
          <w:p w:rsidR="00D801F3" w:rsidRPr="00526C77" w:rsidRDefault="00D801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801F3" w:rsidRPr="00526C77" w:rsidRDefault="00D801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801F3" w:rsidRPr="00526C77" w:rsidRDefault="00917F55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Piątek: godz. 14.00 – 18.00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D801F3" w:rsidRPr="00526C77" w:rsidRDefault="00D801F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1F3" w:rsidRPr="00526C77" w:rsidTr="00DD538B">
        <w:tc>
          <w:tcPr>
            <w:tcW w:w="1795" w:type="dxa"/>
            <w:vMerge/>
            <w:shd w:val="clear" w:color="auto" w:fill="E5B8B7" w:themeFill="accent2" w:themeFillTint="66"/>
          </w:tcPr>
          <w:p w:rsidR="00D801F3" w:rsidRPr="00526C77" w:rsidRDefault="00D801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 w:val="restart"/>
            <w:shd w:val="clear" w:color="auto" w:fill="auto"/>
          </w:tcPr>
          <w:p w:rsidR="00917F55" w:rsidRPr="00526C77" w:rsidRDefault="00917F55" w:rsidP="00917F55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Budynek Zespołu Szkół Ponadgimnazjalnych</w:t>
            </w:r>
          </w:p>
          <w:p w:rsidR="00917F55" w:rsidRPr="00526C77" w:rsidRDefault="00917F55" w:rsidP="00917F55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ul. Wyspiańskiego 18</w:t>
            </w:r>
          </w:p>
          <w:p w:rsidR="00D801F3" w:rsidRPr="00526C77" w:rsidRDefault="00917F55" w:rsidP="00917F55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07-130 Łochów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D801F3" w:rsidRPr="00526C77" w:rsidRDefault="00917F55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Poniedziałek: godz. 10:00-14:00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801F3" w:rsidRPr="00526C77" w:rsidRDefault="00F6283F" w:rsidP="00C15769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 xml:space="preserve">1 radca prawny </w:t>
            </w:r>
          </w:p>
        </w:tc>
      </w:tr>
      <w:tr w:rsidR="00D801F3" w:rsidRPr="00526C77" w:rsidTr="00DD538B">
        <w:tc>
          <w:tcPr>
            <w:tcW w:w="1795" w:type="dxa"/>
            <w:vMerge/>
            <w:shd w:val="clear" w:color="auto" w:fill="E5B8B7" w:themeFill="accent2" w:themeFillTint="66"/>
          </w:tcPr>
          <w:p w:rsidR="00D801F3" w:rsidRPr="00526C77" w:rsidRDefault="00D801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D801F3" w:rsidRPr="00526C77" w:rsidRDefault="00D801F3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801F3" w:rsidRPr="00526C77" w:rsidRDefault="00917F55" w:rsidP="00107D30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Wtorek: godz. 10:00-14:00</w:t>
            </w:r>
          </w:p>
        </w:tc>
        <w:tc>
          <w:tcPr>
            <w:tcW w:w="3260" w:type="dxa"/>
            <w:vMerge/>
            <w:shd w:val="clear" w:color="auto" w:fill="auto"/>
          </w:tcPr>
          <w:p w:rsidR="00D801F3" w:rsidRPr="00526C77" w:rsidRDefault="00D801F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1F3" w:rsidRPr="00526C77" w:rsidTr="00DD538B">
        <w:trPr>
          <w:trHeight w:val="56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801F3" w:rsidRPr="00526C77" w:rsidRDefault="00D801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D801F3" w:rsidRPr="00526C77" w:rsidRDefault="00D801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801F3" w:rsidRPr="00526C77" w:rsidRDefault="00917F55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Środa: godz.</w:t>
            </w:r>
            <w:r w:rsidR="0023574C" w:rsidRPr="00526C77">
              <w:rPr>
                <w:rFonts w:ascii="Tahoma" w:hAnsi="Tahoma" w:cs="Tahoma"/>
                <w:sz w:val="20"/>
                <w:szCs w:val="20"/>
              </w:rPr>
              <w:t xml:space="preserve"> 08.00 – 12.00</w:t>
            </w:r>
          </w:p>
        </w:tc>
        <w:tc>
          <w:tcPr>
            <w:tcW w:w="3260" w:type="dxa"/>
            <w:vMerge/>
            <w:shd w:val="clear" w:color="auto" w:fill="auto"/>
          </w:tcPr>
          <w:p w:rsidR="00D801F3" w:rsidRPr="00526C77" w:rsidRDefault="00D801F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1F3" w:rsidRPr="00526C77" w:rsidTr="00DD538B">
        <w:tc>
          <w:tcPr>
            <w:tcW w:w="1795" w:type="dxa"/>
            <w:vMerge/>
            <w:shd w:val="clear" w:color="auto" w:fill="E5B8B7" w:themeFill="accent2" w:themeFillTint="66"/>
          </w:tcPr>
          <w:p w:rsidR="00D801F3" w:rsidRPr="00526C77" w:rsidRDefault="00D801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D801F3" w:rsidRPr="00526C77" w:rsidRDefault="00D801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801F3" w:rsidRPr="00526C77" w:rsidRDefault="00917F55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Czwartek: godz. 08.00 – 12.00</w:t>
            </w:r>
          </w:p>
        </w:tc>
        <w:tc>
          <w:tcPr>
            <w:tcW w:w="3260" w:type="dxa"/>
            <w:vMerge/>
            <w:shd w:val="clear" w:color="auto" w:fill="auto"/>
          </w:tcPr>
          <w:p w:rsidR="00D801F3" w:rsidRPr="00526C77" w:rsidRDefault="00D801F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1F3" w:rsidRPr="00526C77" w:rsidTr="00DD538B">
        <w:tc>
          <w:tcPr>
            <w:tcW w:w="1795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D801F3" w:rsidRPr="00526C77" w:rsidRDefault="00D801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01F3" w:rsidRPr="00526C77" w:rsidRDefault="00D801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801F3" w:rsidRPr="00526C77" w:rsidRDefault="00917F55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Piątek: godz. 08.00 – 12.00</w:t>
            </w:r>
          </w:p>
        </w:tc>
        <w:tc>
          <w:tcPr>
            <w:tcW w:w="3260" w:type="dxa"/>
            <w:vMerge/>
            <w:shd w:val="clear" w:color="auto" w:fill="auto"/>
          </w:tcPr>
          <w:p w:rsidR="00D801F3" w:rsidRPr="00526C77" w:rsidRDefault="00D801F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538B" w:rsidRPr="00526C77" w:rsidTr="00DD538B">
        <w:tc>
          <w:tcPr>
            <w:tcW w:w="1795" w:type="dxa"/>
            <w:tcBorders>
              <w:top w:val="single" w:sz="4" w:space="0" w:color="auto"/>
              <w:bottom w:val="nil"/>
            </w:tcBorders>
            <w:shd w:val="clear" w:color="auto" w:fill="E5B8B7" w:themeFill="accent2" w:themeFillTint="66"/>
          </w:tcPr>
          <w:p w:rsidR="00DD538B" w:rsidRPr="00526C77" w:rsidRDefault="00DD538B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 xml:space="preserve">Powiat Sierpecki 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DD538B" w:rsidRPr="00526C77" w:rsidRDefault="00DD538B" w:rsidP="00107D30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Starostwo Powiatowe w Sierpcu</w:t>
            </w:r>
          </w:p>
          <w:p w:rsidR="00DD538B" w:rsidRPr="00526C77" w:rsidRDefault="00DD538B" w:rsidP="00107D30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ul. Kopernika 9</w:t>
            </w:r>
          </w:p>
          <w:p w:rsidR="00DD538B" w:rsidRPr="00526C77" w:rsidRDefault="00DD538B" w:rsidP="00107D30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09-200 Sierpc</w:t>
            </w:r>
          </w:p>
        </w:tc>
        <w:tc>
          <w:tcPr>
            <w:tcW w:w="4394" w:type="dxa"/>
            <w:shd w:val="clear" w:color="auto" w:fill="C2D69B" w:themeFill="accent3" w:themeFillTint="99"/>
          </w:tcPr>
          <w:p w:rsidR="00DD538B" w:rsidRPr="00526C77" w:rsidRDefault="00DD538B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Poniedziałek: godz.10:00-14:00</w:t>
            </w:r>
          </w:p>
        </w:tc>
        <w:tc>
          <w:tcPr>
            <w:tcW w:w="3260" w:type="dxa"/>
            <w:vMerge w:val="restart"/>
            <w:shd w:val="clear" w:color="auto" w:fill="C2D69B" w:themeFill="accent3" w:themeFillTint="99"/>
          </w:tcPr>
          <w:p w:rsidR="00DD538B" w:rsidRPr="00526C77" w:rsidRDefault="00DD538B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 xml:space="preserve">2 radców prawnych </w:t>
            </w:r>
          </w:p>
        </w:tc>
      </w:tr>
      <w:tr w:rsidR="00DD538B" w:rsidRPr="00526C77" w:rsidTr="00DD538B">
        <w:trPr>
          <w:trHeight w:val="240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DD538B" w:rsidRPr="00526C77" w:rsidRDefault="00DD53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DD538B" w:rsidRPr="00526C77" w:rsidRDefault="00DD538B" w:rsidP="00107D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DD538B" w:rsidRPr="00526C77" w:rsidRDefault="00DD538B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Wtorek: godz.10:00-14:00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DD538B" w:rsidRPr="00526C77" w:rsidRDefault="00DD538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538B" w:rsidRPr="00526C77" w:rsidTr="00DD538B">
        <w:trPr>
          <w:trHeight w:val="60"/>
        </w:trPr>
        <w:tc>
          <w:tcPr>
            <w:tcW w:w="1795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DD538B" w:rsidRPr="00526C77" w:rsidRDefault="00DD53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DD538B" w:rsidRPr="00526C77" w:rsidRDefault="00DD53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DD538B" w:rsidRPr="00526C77" w:rsidRDefault="00DD538B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Środa: godz.10:00-14:00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DD538B" w:rsidRPr="00526C77" w:rsidRDefault="00DD538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538B" w:rsidRPr="00526C77" w:rsidTr="00DD538B">
        <w:tc>
          <w:tcPr>
            <w:tcW w:w="1795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DD538B" w:rsidRPr="00526C77" w:rsidRDefault="00DD53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DD538B" w:rsidRPr="00526C77" w:rsidRDefault="00DD53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DD538B" w:rsidRPr="00526C77" w:rsidRDefault="00DD538B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Czwartek: godz.10:00-14:00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DD538B" w:rsidRPr="00526C77" w:rsidRDefault="00DD538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538B" w:rsidRPr="00526C77" w:rsidTr="00DD538B">
        <w:tc>
          <w:tcPr>
            <w:tcW w:w="1795" w:type="dxa"/>
            <w:tcBorders>
              <w:top w:val="nil"/>
              <w:bottom w:val="single" w:sz="4" w:space="0" w:color="auto"/>
            </w:tcBorders>
            <w:shd w:val="clear" w:color="auto" w:fill="E5B8B7" w:themeFill="accent2" w:themeFillTint="66"/>
          </w:tcPr>
          <w:p w:rsidR="00DD538B" w:rsidRPr="00526C77" w:rsidRDefault="00DD53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D538B" w:rsidRPr="00526C77" w:rsidRDefault="00DD53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DD538B" w:rsidRPr="00526C77" w:rsidRDefault="00DD538B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Piątek: godz.10:00-14:00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DD538B" w:rsidRPr="00526C77" w:rsidRDefault="00DD538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68BA" w:rsidRPr="00526C77" w:rsidTr="00DD538B">
        <w:trPr>
          <w:trHeight w:val="60"/>
        </w:trPr>
        <w:tc>
          <w:tcPr>
            <w:tcW w:w="1795" w:type="dxa"/>
            <w:tcBorders>
              <w:top w:val="single" w:sz="4" w:space="0" w:color="auto"/>
              <w:bottom w:val="nil"/>
            </w:tcBorders>
            <w:shd w:val="clear" w:color="auto" w:fill="E5B8B7" w:themeFill="accent2" w:themeFillTint="66"/>
          </w:tcPr>
          <w:p w:rsidR="00CC68BA" w:rsidRPr="00526C77" w:rsidRDefault="00CC68BA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 xml:space="preserve">Powiat Kutnowski 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C68BA" w:rsidRPr="00526C77" w:rsidRDefault="00CC68BA" w:rsidP="00CC68BA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Starostwo Powiatowe w Kutnie</w:t>
            </w:r>
          </w:p>
          <w:p w:rsidR="00CC68BA" w:rsidRPr="00526C77" w:rsidRDefault="00CC68BA" w:rsidP="00CC68BA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ul. Królowej Jadwigi 7</w:t>
            </w:r>
          </w:p>
          <w:p w:rsidR="00CC68BA" w:rsidRPr="00526C77" w:rsidRDefault="00CC68BA" w:rsidP="00CC68B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99-300 Kutno</w:t>
            </w:r>
          </w:p>
        </w:tc>
        <w:tc>
          <w:tcPr>
            <w:tcW w:w="4394" w:type="dxa"/>
            <w:shd w:val="clear" w:color="auto" w:fill="auto"/>
          </w:tcPr>
          <w:p w:rsidR="00CC68BA" w:rsidRPr="00526C77" w:rsidRDefault="00CC68BA" w:rsidP="00CC68BA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Poniedziałek: godz.08:30-16:00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6534F" w:rsidRPr="00526C77" w:rsidRDefault="00CC68BA" w:rsidP="00F6534F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 xml:space="preserve">2 radców prawnych </w:t>
            </w:r>
          </w:p>
          <w:p w:rsidR="00CC68BA" w:rsidRPr="00526C77" w:rsidRDefault="00CC68BA" w:rsidP="00F653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68BA" w:rsidRPr="00526C77" w:rsidTr="00DD538B">
        <w:tc>
          <w:tcPr>
            <w:tcW w:w="1795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CC68BA" w:rsidRPr="00526C77" w:rsidRDefault="00CC68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CC68BA" w:rsidRPr="00526C77" w:rsidRDefault="00CC68BA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C68BA" w:rsidRPr="00526C77" w:rsidRDefault="00CC68BA" w:rsidP="00E23E0E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Wtorek: godz. 08:30-16:00</w:t>
            </w:r>
          </w:p>
        </w:tc>
        <w:tc>
          <w:tcPr>
            <w:tcW w:w="3260" w:type="dxa"/>
            <w:vMerge/>
            <w:shd w:val="clear" w:color="auto" w:fill="auto"/>
          </w:tcPr>
          <w:p w:rsidR="00CC68BA" w:rsidRPr="00526C77" w:rsidRDefault="00CC68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68BA" w:rsidRPr="00526C77" w:rsidTr="00DD538B">
        <w:tc>
          <w:tcPr>
            <w:tcW w:w="1795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CC68BA" w:rsidRPr="00526C77" w:rsidRDefault="00CC68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CC68BA" w:rsidRPr="00526C77" w:rsidRDefault="00CC68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C68BA" w:rsidRPr="00526C77" w:rsidRDefault="00CC68BA" w:rsidP="00E23E0E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Środa: godz. 08:30-16:00</w:t>
            </w:r>
          </w:p>
        </w:tc>
        <w:tc>
          <w:tcPr>
            <w:tcW w:w="3260" w:type="dxa"/>
            <w:vMerge/>
            <w:shd w:val="clear" w:color="auto" w:fill="auto"/>
          </w:tcPr>
          <w:p w:rsidR="00CC68BA" w:rsidRPr="00526C77" w:rsidRDefault="00CC68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68BA" w:rsidRPr="00526C77" w:rsidTr="00DD538B">
        <w:tc>
          <w:tcPr>
            <w:tcW w:w="1795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CC68BA" w:rsidRPr="00526C77" w:rsidRDefault="00CC68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CC68BA" w:rsidRPr="00526C77" w:rsidRDefault="00CC68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C68BA" w:rsidRPr="00526C77" w:rsidRDefault="00CC68BA" w:rsidP="00E23E0E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Czwartek: godz. 08:30-16:00</w:t>
            </w:r>
          </w:p>
        </w:tc>
        <w:tc>
          <w:tcPr>
            <w:tcW w:w="3260" w:type="dxa"/>
            <w:vMerge/>
            <w:shd w:val="clear" w:color="auto" w:fill="auto"/>
          </w:tcPr>
          <w:p w:rsidR="00CC68BA" w:rsidRPr="00526C77" w:rsidRDefault="00CC68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68BA" w:rsidRPr="00526C77" w:rsidTr="00DD538B">
        <w:trPr>
          <w:trHeight w:val="60"/>
        </w:trPr>
        <w:tc>
          <w:tcPr>
            <w:tcW w:w="1795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CC68BA" w:rsidRPr="00526C77" w:rsidRDefault="00CC68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68BA" w:rsidRPr="00526C77" w:rsidRDefault="00CC68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C68BA" w:rsidRPr="00526C77" w:rsidRDefault="00CC68BA" w:rsidP="00E23E0E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Piątek: godz. 08:30-16:00</w:t>
            </w:r>
          </w:p>
        </w:tc>
        <w:tc>
          <w:tcPr>
            <w:tcW w:w="3260" w:type="dxa"/>
            <w:vMerge/>
            <w:shd w:val="clear" w:color="auto" w:fill="auto"/>
          </w:tcPr>
          <w:p w:rsidR="00CC68BA" w:rsidRPr="00526C77" w:rsidRDefault="00CC68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229F" w:rsidRPr="00526C77" w:rsidTr="00826307">
        <w:tc>
          <w:tcPr>
            <w:tcW w:w="1795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6D229F" w:rsidRPr="00526C77" w:rsidRDefault="006D229F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 xml:space="preserve">Powiat Płocki 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6D229F" w:rsidRDefault="006D229F" w:rsidP="00BC4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Starostwo Powiatowe w Płocku</w:t>
            </w:r>
          </w:p>
          <w:p w:rsidR="006D229F" w:rsidRDefault="006D229F" w:rsidP="00BC4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Bielska 59</w:t>
            </w:r>
          </w:p>
          <w:p w:rsidR="006D229F" w:rsidRPr="00526C77" w:rsidRDefault="006D229F" w:rsidP="00BC4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09-400 Płock</w:t>
            </w:r>
          </w:p>
        </w:tc>
        <w:tc>
          <w:tcPr>
            <w:tcW w:w="4394" w:type="dxa"/>
            <w:shd w:val="clear" w:color="auto" w:fill="C2D69B" w:themeFill="accent3" w:themeFillTint="99"/>
          </w:tcPr>
          <w:p w:rsidR="006D229F" w:rsidRPr="00526C77" w:rsidRDefault="006D229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Poniedziałek: godz. 09:00-13:00</w:t>
            </w:r>
          </w:p>
        </w:tc>
        <w:tc>
          <w:tcPr>
            <w:tcW w:w="3260" w:type="dxa"/>
            <w:vMerge w:val="restart"/>
            <w:shd w:val="clear" w:color="auto" w:fill="C2D69B" w:themeFill="accent3" w:themeFillTint="99"/>
          </w:tcPr>
          <w:p w:rsidR="006D229F" w:rsidRPr="00526C77" w:rsidRDefault="006D229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radców prawnych</w:t>
            </w:r>
          </w:p>
        </w:tc>
      </w:tr>
      <w:tr w:rsidR="006D229F" w:rsidRPr="00526C77" w:rsidTr="00826307">
        <w:tc>
          <w:tcPr>
            <w:tcW w:w="1795" w:type="dxa"/>
            <w:vMerge/>
            <w:shd w:val="clear" w:color="auto" w:fill="E5B8B7" w:themeFill="accent2" w:themeFillTint="66"/>
          </w:tcPr>
          <w:p w:rsidR="006D229F" w:rsidRPr="00526C77" w:rsidRDefault="006D22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6D229F" w:rsidRPr="00526C77" w:rsidRDefault="006D229F" w:rsidP="00107D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6D229F" w:rsidRPr="00526C77" w:rsidRDefault="006D229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Środa: godz. 09:00-13:00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6D229F" w:rsidRPr="00526C77" w:rsidRDefault="006D229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229F" w:rsidRPr="00526C77" w:rsidTr="007B10C6">
        <w:trPr>
          <w:trHeight w:val="241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6D229F" w:rsidRPr="00526C77" w:rsidRDefault="006D22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D229F" w:rsidRPr="00526C77" w:rsidRDefault="006D229F" w:rsidP="00107D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D229F" w:rsidRPr="00526C77" w:rsidRDefault="006D229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Piątek: godz. 09:00-13:00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D229F" w:rsidRPr="00526C77" w:rsidRDefault="006D229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229F" w:rsidRPr="00526C77" w:rsidTr="006D229F">
        <w:trPr>
          <w:trHeight w:val="72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6D229F" w:rsidRPr="00526C77" w:rsidRDefault="006D22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</w:tcBorders>
            <w:shd w:val="clear" w:color="auto" w:fill="auto"/>
          </w:tcPr>
          <w:p w:rsidR="006D229F" w:rsidRDefault="006D229F" w:rsidP="001536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Urząd Gminy Nowy Duninów</w:t>
            </w:r>
          </w:p>
          <w:p w:rsidR="006D229F" w:rsidRDefault="006D229F" w:rsidP="001536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Osiedlowa 1</w:t>
            </w:r>
          </w:p>
          <w:p w:rsidR="006D229F" w:rsidRPr="00526C77" w:rsidRDefault="006D229F" w:rsidP="001536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09-505 Nowy Duninów</w:t>
            </w:r>
          </w:p>
        </w:tc>
        <w:tc>
          <w:tcPr>
            <w:tcW w:w="4394" w:type="dxa"/>
            <w:shd w:val="clear" w:color="auto" w:fill="auto"/>
          </w:tcPr>
          <w:p w:rsidR="006D229F" w:rsidRPr="00526C77" w:rsidRDefault="006D229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Czwartek: godz. 08:00-12:00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D229F" w:rsidRDefault="006D229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radców prawnych</w:t>
            </w:r>
          </w:p>
          <w:p w:rsidR="006D229F" w:rsidRDefault="006D229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229F" w:rsidRPr="00526C77" w:rsidRDefault="006D229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punkt, d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wie filie</w:t>
            </w:r>
          </w:p>
        </w:tc>
      </w:tr>
      <w:tr w:rsidR="006D229F" w:rsidRPr="00526C77" w:rsidTr="006D229F">
        <w:trPr>
          <w:trHeight w:val="17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6D229F" w:rsidRPr="00526C77" w:rsidRDefault="006D22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</w:tcBorders>
            <w:shd w:val="clear" w:color="auto" w:fill="auto"/>
          </w:tcPr>
          <w:p w:rsidR="006D229F" w:rsidRDefault="006D229F" w:rsidP="00D222A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Urząd Gminy w Brudzeniu Dużym</w:t>
            </w:r>
          </w:p>
          <w:p w:rsidR="006D229F" w:rsidRDefault="006D229F" w:rsidP="00D222A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Toruńska 2</w:t>
            </w:r>
          </w:p>
          <w:p w:rsidR="006D229F" w:rsidRPr="00526C77" w:rsidRDefault="006D229F" w:rsidP="00D222A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09-414 Brudzeń Duży</w:t>
            </w:r>
          </w:p>
        </w:tc>
        <w:tc>
          <w:tcPr>
            <w:tcW w:w="4394" w:type="dxa"/>
            <w:shd w:val="clear" w:color="auto" w:fill="auto"/>
          </w:tcPr>
          <w:p w:rsidR="006D229F" w:rsidRPr="00526C77" w:rsidRDefault="006D229F" w:rsidP="00D222A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Wtorek: godz. 09:00-13:00</w:t>
            </w:r>
          </w:p>
        </w:tc>
        <w:tc>
          <w:tcPr>
            <w:tcW w:w="3260" w:type="dxa"/>
            <w:vMerge/>
            <w:shd w:val="clear" w:color="auto" w:fill="auto"/>
          </w:tcPr>
          <w:p w:rsidR="006D229F" w:rsidRPr="00526C77" w:rsidRDefault="006D229F" w:rsidP="00C157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57A2" w:rsidRPr="00526C77" w:rsidTr="00DD538B">
        <w:trPr>
          <w:trHeight w:val="170"/>
        </w:trPr>
        <w:tc>
          <w:tcPr>
            <w:tcW w:w="1795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B657A2" w:rsidRPr="00526C77" w:rsidRDefault="00B657A2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 xml:space="preserve">Powiat Otwocki 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B657A2" w:rsidRPr="00526C77" w:rsidRDefault="00B657A2" w:rsidP="00D222AF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 xml:space="preserve">Budynek Ośrodka Pomocy Społecznej </w:t>
            </w:r>
          </w:p>
          <w:p w:rsidR="00B657A2" w:rsidRPr="00526C77" w:rsidRDefault="00B657A2" w:rsidP="00D222AF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w Otwocku</w:t>
            </w:r>
          </w:p>
          <w:p w:rsidR="00B657A2" w:rsidRPr="00526C77" w:rsidRDefault="00B657A2" w:rsidP="00D222AF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ul. Sosnowa 4</w:t>
            </w:r>
          </w:p>
          <w:p w:rsidR="00B657A2" w:rsidRPr="00526C77" w:rsidRDefault="00B657A2" w:rsidP="00D222A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05-400 Otwock</w:t>
            </w:r>
          </w:p>
        </w:tc>
        <w:tc>
          <w:tcPr>
            <w:tcW w:w="4394" w:type="dxa"/>
            <w:shd w:val="clear" w:color="auto" w:fill="C2D69B" w:themeFill="accent3" w:themeFillTint="99"/>
          </w:tcPr>
          <w:p w:rsidR="00B657A2" w:rsidRPr="00526C77" w:rsidRDefault="00B657A2" w:rsidP="00D222AF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Poniedziałek: godz. 10.00-14.00</w:t>
            </w:r>
          </w:p>
        </w:tc>
        <w:tc>
          <w:tcPr>
            <w:tcW w:w="3260" w:type="dxa"/>
            <w:vMerge w:val="restart"/>
            <w:shd w:val="clear" w:color="auto" w:fill="C2D69B" w:themeFill="accent3" w:themeFillTint="99"/>
          </w:tcPr>
          <w:p w:rsidR="00B657A2" w:rsidRPr="00526C77" w:rsidRDefault="00B657A2" w:rsidP="00C15769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 xml:space="preserve">2 radców prawnych </w:t>
            </w:r>
          </w:p>
        </w:tc>
      </w:tr>
      <w:tr w:rsidR="00B657A2" w:rsidRPr="00526C77" w:rsidTr="00DD538B">
        <w:tc>
          <w:tcPr>
            <w:tcW w:w="1795" w:type="dxa"/>
            <w:vMerge/>
            <w:shd w:val="clear" w:color="auto" w:fill="E5B8B7" w:themeFill="accent2" w:themeFillTint="66"/>
          </w:tcPr>
          <w:p w:rsidR="00B657A2" w:rsidRPr="00526C77" w:rsidRDefault="00B657A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B657A2" w:rsidRPr="00526C77" w:rsidRDefault="00B657A2" w:rsidP="001536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B657A2" w:rsidRPr="00526C77" w:rsidRDefault="00B657A2" w:rsidP="00D222AF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Wtorek: godz. 09.00-13.00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B657A2" w:rsidRPr="00526C77" w:rsidRDefault="00B657A2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57A2" w:rsidRPr="00526C77" w:rsidTr="00DD538B">
        <w:tc>
          <w:tcPr>
            <w:tcW w:w="1795" w:type="dxa"/>
            <w:vMerge/>
            <w:shd w:val="clear" w:color="auto" w:fill="E5B8B7" w:themeFill="accent2" w:themeFillTint="66"/>
          </w:tcPr>
          <w:p w:rsidR="00B657A2" w:rsidRPr="00526C77" w:rsidRDefault="00B657A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B657A2" w:rsidRPr="00526C77" w:rsidRDefault="00B657A2" w:rsidP="001536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B657A2" w:rsidRPr="00526C77" w:rsidRDefault="00B657A2" w:rsidP="00D222AF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Środa: godz. 12.00-16.00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B657A2" w:rsidRPr="00526C77" w:rsidRDefault="00B657A2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57A2" w:rsidRPr="00526C77" w:rsidTr="00DD538B">
        <w:tc>
          <w:tcPr>
            <w:tcW w:w="1795" w:type="dxa"/>
            <w:vMerge/>
            <w:shd w:val="clear" w:color="auto" w:fill="E5B8B7" w:themeFill="accent2" w:themeFillTint="66"/>
          </w:tcPr>
          <w:p w:rsidR="00B657A2" w:rsidRPr="00526C77" w:rsidRDefault="00B657A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B657A2" w:rsidRPr="00526C77" w:rsidRDefault="00B657A2" w:rsidP="001536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B657A2" w:rsidRPr="00526C77" w:rsidRDefault="00B657A2" w:rsidP="00D222AF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Czwartek: godz. 09.00-13.00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B657A2" w:rsidRPr="00526C77" w:rsidRDefault="00B657A2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57A2" w:rsidRPr="00526C77" w:rsidTr="00DD538B">
        <w:tc>
          <w:tcPr>
            <w:tcW w:w="1795" w:type="dxa"/>
            <w:vMerge/>
            <w:shd w:val="clear" w:color="auto" w:fill="E5B8B7" w:themeFill="accent2" w:themeFillTint="66"/>
          </w:tcPr>
          <w:p w:rsidR="00B657A2" w:rsidRPr="00526C77" w:rsidRDefault="00B657A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657A2" w:rsidRPr="00526C77" w:rsidRDefault="00B657A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B657A2" w:rsidRPr="00526C77" w:rsidRDefault="00B657A2" w:rsidP="00D222AF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Piątek: godz. 12.00-16.00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B657A2" w:rsidRPr="00526C77" w:rsidRDefault="00B657A2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57A2" w:rsidRPr="00526C77" w:rsidTr="00DD538B">
        <w:trPr>
          <w:trHeight w:val="562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B657A2" w:rsidRPr="00526C77" w:rsidRDefault="00B657A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657A2" w:rsidRPr="00526C77" w:rsidRDefault="00E23E0E" w:rsidP="00153687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Powiatowe</w:t>
            </w:r>
            <w:r w:rsidR="00B657A2" w:rsidRPr="00526C77">
              <w:rPr>
                <w:rFonts w:ascii="Tahoma" w:hAnsi="Tahoma" w:cs="Tahoma"/>
                <w:sz w:val="20"/>
                <w:szCs w:val="20"/>
              </w:rPr>
              <w:t xml:space="preserve"> Centrum Pomocy Rodzinie w Otwocku, </w:t>
            </w:r>
          </w:p>
          <w:p w:rsidR="00B657A2" w:rsidRPr="00526C77" w:rsidRDefault="00B657A2" w:rsidP="00153687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ul. Komunardów 10</w:t>
            </w:r>
          </w:p>
          <w:p w:rsidR="00B657A2" w:rsidRPr="00526C77" w:rsidRDefault="00B657A2" w:rsidP="00153687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05-402 Otwock</w:t>
            </w:r>
          </w:p>
          <w:p w:rsidR="00B657A2" w:rsidRPr="00526C77" w:rsidRDefault="00B657A2" w:rsidP="001536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657A2" w:rsidRPr="00526C77" w:rsidRDefault="00B657A2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Wtorek: godz. 12.00-16.00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657A2" w:rsidRPr="00526C77" w:rsidRDefault="00B657A2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657A2" w:rsidRPr="00526C77" w:rsidRDefault="00B657A2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2 radców prawnych</w:t>
            </w:r>
            <w:del w:id="1" w:author="Kinga Wójcicka" w:date="2016-10-17T21:48:00Z">
              <w:r w:rsidRPr="00526C77" w:rsidDel="00C15769">
                <w:rPr>
                  <w:rFonts w:ascii="Tahoma" w:hAnsi="Tahoma" w:cs="Tahoma"/>
                  <w:sz w:val="20"/>
                  <w:szCs w:val="20"/>
                </w:rPr>
                <w:delText xml:space="preserve"> </w:delText>
              </w:r>
            </w:del>
          </w:p>
          <w:p w:rsidR="00B657A2" w:rsidRPr="00526C77" w:rsidRDefault="00B657A2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15769" w:rsidRPr="00526C77" w:rsidRDefault="00C15769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657A2" w:rsidRPr="00526C77" w:rsidRDefault="00903F19" w:rsidP="00903F19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1</w:t>
            </w:r>
            <w:r w:rsidR="00B657A2" w:rsidRPr="00526C77">
              <w:rPr>
                <w:rFonts w:ascii="Tahoma" w:hAnsi="Tahoma" w:cs="Tahoma"/>
                <w:sz w:val="20"/>
                <w:szCs w:val="20"/>
              </w:rPr>
              <w:t xml:space="preserve"> punkt</w:t>
            </w:r>
            <w:r w:rsidRPr="00526C77">
              <w:rPr>
                <w:rFonts w:ascii="Tahoma" w:hAnsi="Tahoma" w:cs="Tahoma"/>
                <w:sz w:val="20"/>
                <w:szCs w:val="20"/>
              </w:rPr>
              <w:t>,</w:t>
            </w:r>
            <w:r w:rsidR="00B657A2" w:rsidRPr="00526C7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26C77">
              <w:rPr>
                <w:rFonts w:ascii="Tahoma" w:hAnsi="Tahoma" w:cs="Tahoma"/>
                <w:sz w:val="20"/>
                <w:szCs w:val="20"/>
              </w:rPr>
              <w:t>2</w:t>
            </w:r>
            <w:r w:rsidR="00B657A2" w:rsidRPr="00526C77">
              <w:rPr>
                <w:rFonts w:ascii="Tahoma" w:hAnsi="Tahoma" w:cs="Tahoma"/>
                <w:sz w:val="20"/>
                <w:szCs w:val="20"/>
              </w:rPr>
              <w:t xml:space="preserve"> filie</w:t>
            </w:r>
          </w:p>
        </w:tc>
      </w:tr>
      <w:tr w:rsidR="00B657A2" w:rsidRPr="00526C77" w:rsidTr="00DD538B">
        <w:trPr>
          <w:trHeight w:val="334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B657A2" w:rsidRPr="00526C77" w:rsidRDefault="00B657A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B657A2" w:rsidRPr="00526C77" w:rsidRDefault="00B657A2" w:rsidP="001536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657A2" w:rsidRPr="00526C77" w:rsidRDefault="00B657A2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Środa: godz. 12.00-16.00</w:t>
            </w:r>
          </w:p>
        </w:tc>
        <w:tc>
          <w:tcPr>
            <w:tcW w:w="3260" w:type="dxa"/>
            <w:vMerge/>
            <w:shd w:val="clear" w:color="auto" w:fill="auto"/>
          </w:tcPr>
          <w:p w:rsidR="00B657A2" w:rsidRPr="00526C77" w:rsidRDefault="00B657A2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57A2" w:rsidRPr="00526C77" w:rsidTr="00DD538B">
        <w:trPr>
          <w:trHeight w:val="334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B657A2" w:rsidRPr="00526C77" w:rsidRDefault="00B657A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B657A2" w:rsidRPr="00526C77" w:rsidRDefault="00B657A2" w:rsidP="001536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657A2" w:rsidRPr="00526C77" w:rsidRDefault="00B657A2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Piątek: godz. 12.00-16.00</w:t>
            </w:r>
          </w:p>
        </w:tc>
        <w:tc>
          <w:tcPr>
            <w:tcW w:w="3260" w:type="dxa"/>
            <w:vMerge/>
            <w:shd w:val="clear" w:color="auto" w:fill="auto"/>
          </w:tcPr>
          <w:p w:rsidR="00B657A2" w:rsidRPr="00526C77" w:rsidRDefault="00B657A2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57A2" w:rsidRPr="00526C77" w:rsidTr="00DD538B">
        <w:tc>
          <w:tcPr>
            <w:tcW w:w="1795" w:type="dxa"/>
            <w:vMerge/>
            <w:shd w:val="clear" w:color="auto" w:fill="E5B8B7" w:themeFill="accent2" w:themeFillTint="66"/>
          </w:tcPr>
          <w:p w:rsidR="00B657A2" w:rsidRPr="00526C77" w:rsidRDefault="00B657A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657A2" w:rsidRPr="00526C77" w:rsidRDefault="00B657A2" w:rsidP="00B657A2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 xml:space="preserve">Urzędu Miasta Józefowa, </w:t>
            </w:r>
          </w:p>
          <w:p w:rsidR="00B657A2" w:rsidRPr="00526C77" w:rsidRDefault="00B657A2" w:rsidP="00B657A2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 xml:space="preserve">ul. Kardynała Wyszyńskiego  1, </w:t>
            </w:r>
          </w:p>
          <w:p w:rsidR="00B657A2" w:rsidRPr="00526C77" w:rsidRDefault="00B657A2" w:rsidP="00B657A2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05-420 Józefów</w:t>
            </w:r>
          </w:p>
        </w:tc>
        <w:tc>
          <w:tcPr>
            <w:tcW w:w="4394" w:type="dxa"/>
            <w:shd w:val="clear" w:color="auto" w:fill="auto"/>
          </w:tcPr>
          <w:p w:rsidR="00B657A2" w:rsidRPr="00526C77" w:rsidRDefault="00B657A2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Poniedziałek: godz. 10.00-14.00</w:t>
            </w:r>
          </w:p>
        </w:tc>
        <w:tc>
          <w:tcPr>
            <w:tcW w:w="3260" w:type="dxa"/>
            <w:vMerge/>
            <w:shd w:val="clear" w:color="auto" w:fill="auto"/>
          </w:tcPr>
          <w:p w:rsidR="00B657A2" w:rsidRPr="00526C77" w:rsidRDefault="00B657A2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57A2" w:rsidRPr="00526C77" w:rsidTr="00DD538B">
        <w:tc>
          <w:tcPr>
            <w:tcW w:w="1795" w:type="dxa"/>
            <w:vMerge/>
            <w:shd w:val="clear" w:color="auto" w:fill="E5B8B7" w:themeFill="accent2" w:themeFillTint="66"/>
          </w:tcPr>
          <w:p w:rsidR="00B657A2" w:rsidRPr="00526C77" w:rsidRDefault="00B657A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B657A2" w:rsidRPr="00526C77" w:rsidRDefault="00B657A2" w:rsidP="001536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657A2" w:rsidRPr="00526C77" w:rsidRDefault="00B657A2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Czwartek: godz. 10.00-14.00</w:t>
            </w:r>
          </w:p>
        </w:tc>
        <w:tc>
          <w:tcPr>
            <w:tcW w:w="3260" w:type="dxa"/>
            <w:vMerge/>
            <w:shd w:val="clear" w:color="auto" w:fill="auto"/>
          </w:tcPr>
          <w:p w:rsidR="00B657A2" w:rsidRPr="00526C77" w:rsidRDefault="00B657A2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149"/>
        </w:trPr>
        <w:tc>
          <w:tcPr>
            <w:tcW w:w="1795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D222AF" w:rsidRPr="00526C77" w:rsidRDefault="00D222AF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Powiat Łukowski</w:t>
            </w:r>
          </w:p>
        </w:tc>
        <w:tc>
          <w:tcPr>
            <w:tcW w:w="3875" w:type="dxa"/>
            <w:vMerge w:val="restart"/>
            <w:shd w:val="clear" w:color="auto" w:fill="C2D69B" w:themeFill="accent3" w:themeFillTint="99"/>
          </w:tcPr>
          <w:p w:rsidR="00D222AF" w:rsidRPr="00526C77" w:rsidRDefault="00D222AF" w:rsidP="00E10125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Powiatowy Zespół Oświatowy (PZO) w Łukowie</w:t>
            </w:r>
          </w:p>
          <w:p w:rsidR="00D222AF" w:rsidRPr="00526C77" w:rsidRDefault="00D222AF" w:rsidP="00E10125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ul. Ks. Kard. St. Wyszyńskiego 41</w:t>
            </w:r>
          </w:p>
          <w:p w:rsidR="00D222AF" w:rsidRPr="00526C77" w:rsidRDefault="00D222AF" w:rsidP="00E10125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21-400 Łuków</w:t>
            </w:r>
          </w:p>
        </w:tc>
        <w:tc>
          <w:tcPr>
            <w:tcW w:w="4394" w:type="dxa"/>
            <w:shd w:val="clear" w:color="auto" w:fill="C2D69B" w:themeFill="accent3" w:themeFillTint="99"/>
          </w:tcPr>
          <w:p w:rsidR="00D222AF" w:rsidRPr="00526C77" w:rsidRDefault="00207E2C" w:rsidP="00DF71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Poniedziałek: godz. 8:00-12:30</w:t>
            </w:r>
          </w:p>
        </w:tc>
        <w:tc>
          <w:tcPr>
            <w:tcW w:w="3260" w:type="dxa"/>
            <w:vMerge w:val="restart"/>
            <w:shd w:val="clear" w:color="auto" w:fill="C2D69B" w:themeFill="accent3" w:themeFillTint="99"/>
          </w:tcPr>
          <w:p w:rsidR="00D222AF" w:rsidRPr="00526C77" w:rsidRDefault="00D222AF" w:rsidP="00C15769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 xml:space="preserve">1 radca prawny </w:t>
            </w:r>
          </w:p>
        </w:tc>
      </w:tr>
      <w:tr w:rsidR="00D222AF" w:rsidRPr="00526C77" w:rsidTr="00DD538B">
        <w:trPr>
          <w:trHeight w:val="147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D222AF" w:rsidRPr="00526C77" w:rsidRDefault="00D222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D222AF" w:rsidRPr="00526C77" w:rsidRDefault="00207E2C" w:rsidP="00DF71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Wtorek: godz. 8:00-12:30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D222AF" w:rsidRPr="00526C77" w:rsidRDefault="00D222AF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147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D222AF" w:rsidRPr="00526C77" w:rsidRDefault="00D222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D222AF" w:rsidRPr="00526C77" w:rsidRDefault="00207E2C" w:rsidP="00DF71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Środa: godz. 8:00-12:30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D222AF" w:rsidRPr="00526C77" w:rsidRDefault="00D222AF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147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D222AF" w:rsidRPr="00526C77" w:rsidRDefault="00D222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D222AF" w:rsidRPr="00526C77" w:rsidRDefault="00207E2C" w:rsidP="00DF71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Czwartek: godz. 8:00-12:30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D222AF" w:rsidRPr="00526C77" w:rsidRDefault="00D222AF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147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D222AF" w:rsidRPr="00526C77" w:rsidRDefault="00D222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D222AF" w:rsidRPr="00526C77" w:rsidRDefault="00207E2C" w:rsidP="00DF71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Piątek: godz. 8:00-12:30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D222AF" w:rsidRPr="00526C77" w:rsidRDefault="00D222AF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538B" w:rsidRPr="00526C77" w:rsidTr="00DD538B">
        <w:trPr>
          <w:trHeight w:val="484"/>
        </w:trPr>
        <w:tc>
          <w:tcPr>
            <w:tcW w:w="1795" w:type="dxa"/>
            <w:vMerge w:val="restart"/>
            <w:shd w:val="clear" w:color="auto" w:fill="E5B8B7" w:themeFill="accent2" w:themeFillTint="66"/>
          </w:tcPr>
          <w:p w:rsidR="00DD538B" w:rsidRPr="00526C77" w:rsidRDefault="00DD538B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Powiat Garwoliński</w:t>
            </w:r>
          </w:p>
        </w:tc>
        <w:tc>
          <w:tcPr>
            <w:tcW w:w="3875" w:type="dxa"/>
            <w:vMerge w:val="restart"/>
            <w:shd w:val="clear" w:color="auto" w:fill="auto"/>
          </w:tcPr>
          <w:p w:rsidR="00DD538B" w:rsidRDefault="00DD538B" w:rsidP="005B5F9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Starostwo Powiatowe w Garwolinie</w:t>
            </w:r>
          </w:p>
          <w:p w:rsidR="00DD538B" w:rsidRDefault="00DD538B" w:rsidP="005B5F9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Staszica 15</w:t>
            </w:r>
          </w:p>
          <w:p w:rsidR="00DD538B" w:rsidRPr="00526C77" w:rsidRDefault="00DD538B" w:rsidP="005B5F9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08-400 Garwolin</w:t>
            </w:r>
          </w:p>
        </w:tc>
        <w:tc>
          <w:tcPr>
            <w:tcW w:w="4394" w:type="dxa"/>
            <w:shd w:val="clear" w:color="auto" w:fill="auto"/>
          </w:tcPr>
          <w:p w:rsidR="00DD538B" w:rsidRPr="00526C77" w:rsidRDefault="00DD538B" w:rsidP="00DF71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Środa: godz. 09:00-13:00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D538B" w:rsidRPr="00526C77" w:rsidRDefault="00DD538B" w:rsidP="009559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radca prawny</w:t>
            </w:r>
          </w:p>
        </w:tc>
      </w:tr>
      <w:tr w:rsidR="00DD538B" w:rsidRPr="00526C77" w:rsidTr="00DD538B">
        <w:trPr>
          <w:trHeight w:val="406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D538B" w:rsidRPr="00526C77" w:rsidRDefault="00DD53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DD538B" w:rsidRPr="00526C77" w:rsidRDefault="00DD538B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D538B" w:rsidRPr="00526C77" w:rsidRDefault="00DD538B" w:rsidP="00107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Czwartek: godz. 09:00-13:00</w:t>
            </w:r>
          </w:p>
        </w:tc>
        <w:tc>
          <w:tcPr>
            <w:tcW w:w="3260" w:type="dxa"/>
            <w:vMerge/>
            <w:shd w:val="clear" w:color="auto" w:fill="auto"/>
          </w:tcPr>
          <w:p w:rsidR="00DD538B" w:rsidRPr="00526C77" w:rsidRDefault="00DD538B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538B" w:rsidRPr="00526C77" w:rsidTr="00DD538B">
        <w:trPr>
          <w:trHeight w:val="201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D538B" w:rsidRPr="00526C77" w:rsidRDefault="00DD53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 w:val="restart"/>
            <w:shd w:val="clear" w:color="auto" w:fill="C2D69B" w:themeFill="accent3" w:themeFillTint="99"/>
          </w:tcPr>
          <w:p w:rsidR="00DD538B" w:rsidRDefault="00DD538B" w:rsidP="005B5F9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Urząd Miasta i Gminy</w:t>
            </w:r>
          </w:p>
          <w:p w:rsidR="00DD538B" w:rsidRDefault="00DD538B" w:rsidP="005B5F9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Wyzwolenia 158</w:t>
            </w:r>
          </w:p>
          <w:p w:rsidR="00DD538B" w:rsidRPr="00526C77" w:rsidRDefault="00DD538B" w:rsidP="005B5F9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08-440 Pilawa</w:t>
            </w:r>
          </w:p>
        </w:tc>
        <w:tc>
          <w:tcPr>
            <w:tcW w:w="4394" w:type="dxa"/>
            <w:shd w:val="clear" w:color="auto" w:fill="C2D69B" w:themeFill="accent3" w:themeFillTint="99"/>
          </w:tcPr>
          <w:p w:rsidR="00DD538B" w:rsidRDefault="00DD538B" w:rsidP="00107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Poniedziałek: godz. 12:00-16:00</w:t>
            </w:r>
          </w:p>
        </w:tc>
        <w:tc>
          <w:tcPr>
            <w:tcW w:w="3260" w:type="dxa"/>
            <w:vMerge w:val="restart"/>
            <w:shd w:val="clear" w:color="auto" w:fill="C2D69B" w:themeFill="accent3" w:themeFillTint="99"/>
          </w:tcPr>
          <w:p w:rsidR="00DD538B" w:rsidRPr="00526C77" w:rsidRDefault="00DD538B" w:rsidP="00DF71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radca prawny</w:t>
            </w:r>
          </w:p>
        </w:tc>
      </w:tr>
      <w:tr w:rsidR="00DD538B" w:rsidRPr="00526C77" w:rsidTr="00DD538B">
        <w:trPr>
          <w:trHeight w:val="20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D538B" w:rsidRPr="00526C77" w:rsidRDefault="00DD53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DD538B" w:rsidRDefault="00DD538B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DD538B" w:rsidRDefault="00DD538B" w:rsidP="00107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Wtorek: godz. 12:00-16:00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DD538B" w:rsidRPr="00526C77" w:rsidRDefault="00DD538B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538B" w:rsidRPr="00526C77" w:rsidTr="00DD538B">
        <w:trPr>
          <w:trHeight w:val="20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D538B" w:rsidRPr="00526C77" w:rsidRDefault="00DD53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DD538B" w:rsidRDefault="00DD538B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DD538B" w:rsidRDefault="00DD538B" w:rsidP="00107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Piątek: godz. 08:00-12:00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DD538B" w:rsidRPr="00526C77" w:rsidRDefault="00DD538B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113"/>
        </w:trPr>
        <w:tc>
          <w:tcPr>
            <w:tcW w:w="1795" w:type="dxa"/>
            <w:vMerge w:val="restart"/>
            <w:shd w:val="clear" w:color="auto" w:fill="E5B8B7" w:themeFill="accent2" w:themeFillTint="66"/>
          </w:tcPr>
          <w:p w:rsidR="00D222AF" w:rsidRPr="00526C77" w:rsidRDefault="00D222AF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Powiat Nowodworski</w:t>
            </w:r>
          </w:p>
        </w:tc>
        <w:tc>
          <w:tcPr>
            <w:tcW w:w="3875" w:type="dxa"/>
            <w:vMerge w:val="restart"/>
            <w:shd w:val="clear" w:color="auto" w:fill="auto"/>
          </w:tcPr>
          <w:p w:rsidR="00D222AF" w:rsidRPr="00526C77" w:rsidRDefault="00D222AF" w:rsidP="00305C1A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Starostwo Powiatowe w Nowym Dworze Mazowieckim</w:t>
            </w:r>
          </w:p>
          <w:p w:rsidR="00D222AF" w:rsidRPr="00526C77" w:rsidRDefault="00D222AF" w:rsidP="00305C1A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ul. Ignacego Paderewskiego 1B</w:t>
            </w:r>
          </w:p>
          <w:p w:rsidR="00D222AF" w:rsidRPr="00526C77" w:rsidRDefault="00D222AF" w:rsidP="00305C1A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05-100 Nowy Dwór Mazowiecki</w:t>
            </w:r>
          </w:p>
        </w:tc>
        <w:tc>
          <w:tcPr>
            <w:tcW w:w="4394" w:type="dxa"/>
            <w:shd w:val="clear" w:color="auto" w:fill="auto"/>
          </w:tcPr>
          <w:p w:rsidR="00D222AF" w:rsidRPr="00526C77" w:rsidRDefault="00D222AF" w:rsidP="00AF110A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Poniedziałek: godz.08:00-12:00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222AF" w:rsidRPr="00526C77" w:rsidRDefault="00D222AF" w:rsidP="00AF110A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1 radca prawny</w:t>
            </w:r>
          </w:p>
          <w:p w:rsidR="00D222AF" w:rsidRPr="00526C77" w:rsidRDefault="00D222AF" w:rsidP="00305C1A">
            <w:pPr>
              <w:ind w:firstLine="708"/>
              <w:rPr>
                <w:rFonts w:ascii="Tahoma" w:hAnsi="Tahoma" w:cs="Tahoma"/>
                <w:sz w:val="20"/>
                <w:szCs w:val="20"/>
              </w:rPr>
            </w:pPr>
          </w:p>
          <w:p w:rsidR="00D222AF" w:rsidRPr="00526C77" w:rsidRDefault="00D222AF" w:rsidP="00305C1A">
            <w:pPr>
              <w:ind w:firstLine="70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11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D222AF" w:rsidRPr="00526C77" w:rsidRDefault="00D222AF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222AF" w:rsidRPr="00526C77" w:rsidRDefault="00D222AF" w:rsidP="00107D30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Wtorek: godz. 08:00-12:00</w:t>
            </w:r>
          </w:p>
        </w:tc>
        <w:tc>
          <w:tcPr>
            <w:tcW w:w="3260" w:type="dxa"/>
            <w:vMerge/>
            <w:shd w:val="clear" w:color="auto" w:fill="auto"/>
          </w:tcPr>
          <w:p w:rsidR="00D222AF" w:rsidRPr="00526C77" w:rsidRDefault="00D222AF" w:rsidP="00AF11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11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D222AF" w:rsidRPr="00526C77" w:rsidRDefault="00D222AF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222AF" w:rsidRPr="00526C77" w:rsidRDefault="00D222AF" w:rsidP="00AF110A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Środa: godz. 08:00-12:00</w:t>
            </w:r>
          </w:p>
        </w:tc>
        <w:tc>
          <w:tcPr>
            <w:tcW w:w="3260" w:type="dxa"/>
            <w:vMerge/>
            <w:shd w:val="clear" w:color="auto" w:fill="auto"/>
          </w:tcPr>
          <w:p w:rsidR="00D222AF" w:rsidRPr="00526C77" w:rsidRDefault="00D222AF" w:rsidP="00AF11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11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D222AF" w:rsidRPr="00526C77" w:rsidRDefault="00D222AF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222AF" w:rsidRPr="00526C77" w:rsidRDefault="00D222AF" w:rsidP="00AF110A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Czwartek: godz. 08:00-12:00</w:t>
            </w:r>
          </w:p>
        </w:tc>
        <w:tc>
          <w:tcPr>
            <w:tcW w:w="3260" w:type="dxa"/>
            <w:vMerge/>
            <w:shd w:val="clear" w:color="auto" w:fill="auto"/>
          </w:tcPr>
          <w:p w:rsidR="00D222AF" w:rsidRPr="00526C77" w:rsidRDefault="00D222AF" w:rsidP="00AF11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11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D222AF" w:rsidRPr="00526C77" w:rsidRDefault="00D222AF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222AF" w:rsidRPr="00526C77" w:rsidRDefault="00D222AF" w:rsidP="00AF110A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Piątek: godz. 12.00-16.00</w:t>
            </w:r>
          </w:p>
        </w:tc>
        <w:tc>
          <w:tcPr>
            <w:tcW w:w="3260" w:type="dxa"/>
            <w:vMerge/>
            <w:shd w:val="clear" w:color="auto" w:fill="auto"/>
          </w:tcPr>
          <w:p w:rsidR="00D222AF" w:rsidRPr="00526C77" w:rsidRDefault="00D222AF" w:rsidP="00AF11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2EB1" w:rsidRPr="00526C77" w:rsidTr="00DD538B">
        <w:trPr>
          <w:trHeight w:val="116"/>
        </w:trPr>
        <w:tc>
          <w:tcPr>
            <w:tcW w:w="1795" w:type="dxa"/>
            <w:vMerge w:val="restart"/>
            <w:shd w:val="clear" w:color="auto" w:fill="E5B8B7" w:themeFill="accent2" w:themeFillTint="66"/>
          </w:tcPr>
          <w:p w:rsidR="00EC2EB1" w:rsidRPr="00526C77" w:rsidRDefault="00EC2EB1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Powiat Wołomiński</w:t>
            </w:r>
          </w:p>
        </w:tc>
        <w:tc>
          <w:tcPr>
            <w:tcW w:w="3875" w:type="dxa"/>
            <w:vMerge w:val="restart"/>
            <w:shd w:val="clear" w:color="auto" w:fill="C2D69B" w:themeFill="accent3" w:themeFillTint="99"/>
          </w:tcPr>
          <w:p w:rsidR="00EC2EB1" w:rsidRDefault="00EC2EB1" w:rsidP="005B5F93">
            <w:pPr>
              <w:rPr>
                <w:rFonts w:ascii="Tahoma" w:hAnsi="Tahoma" w:cs="Tahoma"/>
                <w:sz w:val="20"/>
                <w:szCs w:val="20"/>
              </w:rPr>
            </w:pPr>
            <w:r w:rsidRPr="008276CE">
              <w:rPr>
                <w:rFonts w:ascii="Tahoma" w:hAnsi="Tahoma" w:cs="Tahoma"/>
                <w:sz w:val="20"/>
                <w:szCs w:val="20"/>
              </w:rPr>
              <w:t>Urząd Gminy Dąbrówka</w:t>
            </w:r>
          </w:p>
          <w:p w:rsidR="00EC2EB1" w:rsidRDefault="00EC2EB1" w:rsidP="005B5F9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Kościuszki 14</w:t>
            </w:r>
          </w:p>
          <w:p w:rsidR="00EC2EB1" w:rsidRPr="008276CE" w:rsidRDefault="00EC2EB1" w:rsidP="005B5F9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05-252 Dąbrówka</w:t>
            </w:r>
          </w:p>
        </w:tc>
        <w:tc>
          <w:tcPr>
            <w:tcW w:w="4394" w:type="dxa"/>
            <w:shd w:val="clear" w:color="auto" w:fill="C2D69B" w:themeFill="accent3" w:themeFillTint="99"/>
          </w:tcPr>
          <w:p w:rsidR="00EC2EB1" w:rsidRPr="00526C77" w:rsidRDefault="00EC2EB1" w:rsidP="001419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Poniedziałek: godz. 09:00-13:00</w:t>
            </w:r>
          </w:p>
        </w:tc>
        <w:tc>
          <w:tcPr>
            <w:tcW w:w="3260" w:type="dxa"/>
            <w:vMerge w:val="restart"/>
            <w:shd w:val="clear" w:color="auto" w:fill="C2D69B" w:themeFill="accent3" w:themeFillTint="99"/>
          </w:tcPr>
          <w:p w:rsidR="00EC2EB1" w:rsidRDefault="00EC2EB1" w:rsidP="001419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C2EB1" w:rsidRPr="00526C77" w:rsidRDefault="00EC2EB1" w:rsidP="001419D4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1 punkt, 2 filie</w:t>
            </w:r>
            <w:r w:rsidR="00724B8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724B87" w:rsidRPr="00526C77">
              <w:rPr>
                <w:rFonts w:ascii="Tahoma" w:hAnsi="Tahoma" w:cs="Tahoma"/>
                <w:sz w:val="20"/>
                <w:szCs w:val="20"/>
              </w:rPr>
              <w:t>1 radca prawny</w:t>
            </w:r>
          </w:p>
        </w:tc>
      </w:tr>
      <w:tr w:rsidR="00EC2EB1" w:rsidRPr="00526C77" w:rsidTr="00DD538B">
        <w:trPr>
          <w:trHeight w:val="115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EC2EB1" w:rsidRPr="00526C77" w:rsidRDefault="00EC2E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EC2EB1" w:rsidRPr="00526C77" w:rsidRDefault="00EC2EB1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EC2EB1" w:rsidRPr="00526C77" w:rsidRDefault="00EC2EB1" w:rsidP="00F560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Środa: godz. 13:00-17:00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EC2EB1" w:rsidRPr="00526C77" w:rsidRDefault="00EC2EB1" w:rsidP="00F5600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2EB1" w:rsidRPr="00526C77" w:rsidTr="00DD538B">
        <w:trPr>
          <w:trHeight w:val="152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EC2EB1" w:rsidRPr="00526C77" w:rsidRDefault="00EC2E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 w:val="restart"/>
            <w:shd w:val="clear" w:color="auto" w:fill="C2D69B" w:themeFill="accent3" w:themeFillTint="99"/>
          </w:tcPr>
          <w:p w:rsidR="00EC2EB1" w:rsidRDefault="00EC2EB1" w:rsidP="005B5F9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Miejski Ośrodek Kultury</w:t>
            </w:r>
          </w:p>
          <w:p w:rsidR="00EC2EB1" w:rsidRDefault="00EC2EB1" w:rsidP="005B5F9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Jana Pawła II 22</w:t>
            </w:r>
          </w:p>
          <w:p w:rsidR="00EC2EB1" w:rsidRPr="00526C77" w:rsidRDefault="00EC2EB1" w:rsidP="005B5F9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05-230 Kobyłka</w:t>
            </w:r>
          </w:p>
        </w:tc>
        <w:tc>
          <w:tcPr>
            <w:tcW w:w="4394" w:type="dxa"/>
            <w:shd w:val="clear" w:color="auto" w:fill="C2D69B" w:themeFill="accent3" w:themeFillTint="99"/>
          </w:tcPr>
          <w:p w:rsidR="00EC2EB1" w:rsidRPr="00526C77" w:rsidRDefault="00EC2EB1" w:rsidP="001536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Wtorek: godz. 14:00-18:00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EC2EB1" w:rsidRPr="00526C77" w:rsidRDefault="00EC2EB1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2EB1" w:rsidRPr="00526C77" w:rsidTr="00DD538B">
        <w:trPr>
          <w:trHeight w:val="152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EC2EB1" w:rsidRPr="00526C77" w:rsidRDefault="00EC2E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EC2EB1" w:rsidRPr="00526C77" w:rsidRDefault="00EC2EB1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EC2EB1" w:rsidRPr="00526C77" w:rsidRDefault="00EC2EB1" w:rsidP="00DF71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Czwartek: godz. 14:00-18:00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EC2EB1" w:rsidRPr="00526C77" w:rsidRDefault="00EC2EB1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2EB1" w:rsidRPr="00526C77" w:rsidTr="00DD538B">
        <w:trPr>
          <w:trHeight w:val="152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EC2EB1" w:rsidRPr="00526C77" w:rsidRDefault="00EC2E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EC2EB1" w:rsidRPr="00526C77" w:rsidRDefault="00EC2EB1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EC2EB1" w:rsidRPr="00526C77" w:rsidRDefault="00EC2EB1" w:rsidP="00DF71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Piątek: godz. 14:00-18:00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EC2EB1" w:rsidRPr="00526C77" w:rsidRDefault="00EC2EB1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2EB1" w:rsidRPr="00526C77" w:rsidTr="00DD538B">
        <w:trPr>
          <w:trHeight w:val="116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EC2EB1" w:rsidRPr="00526C77" w:rsidRDefault="00EC2E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 w:val="restart"/>
            <w:shd w:val="clear" w:color="auto" w:fill="auto"/>
          </w:tcPr>
          <w:p w:rsidR="00EC2EB1" w:rsidRDefault="00EC2EB1" w:rsidP="005B5F9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Szkoła Podstawowa nr 2</w:t>
            </w:r>
          </w:p>
          <w:p w:rsidR="00EC2EB1" w:rsidRDefault="00EC2EB1" w:rsidP="005B5F9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Szkolna 9</w:t>
            </w:r>
          </w:p>
          <w:p w:rsidR="00EC2EB1" w:rsidRPr="00526C77" w:rsidRDefault="00EC2EB1" w:rsidP="005B5F9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05-270 Marki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EC2EB1" w:rsidRPr="00526C77" w:rsidRDefault="00EC2EB1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Poniedziałek: godz.</w:t>
            </w:r>
            <w:r>
              <w:rPr>
                <w:rFonts w:ascii="Tahoma" w:hAnsi="Tahoma" w:cs="Tahoma"/>
                <w:sz w:val="20"/>
                <w:szCs w:val="20"/>
              </w:rPr>
              <w:t xml:space="preserve"> 17:00-21:00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C2EB1" w:rsidRPr="00526C77" w:rsidRDefault="00724B87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1 radca prawny</w:t>
            </w:r>
          </w:p>
        </w:tc>
      </w:tr>
      <w:tr w:rsidR="00EC2EB1" w:rsidRPr="00526C77" w:rsidTr="00DD538B">
        <w:trPr>
          <w:trHeight w:val="115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EC2EB1" w:rsidRPr="00526C77" w:rsidRDefault="00EC2E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EC2EB1" w:rsidRPr="00526C77" w:rsidRDefault="00EC2EB1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EC2EB1" w:rsidRPr="00526C77" w:rsidRDefault="00EC2EB1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Wtorek: godz.</w:t>
            </w:r>
            <w:r>
              <w:rPr>
                <w:rFonts w:ascii="Tahoma" w:hAnsi="Tahoma" w:cs="Tahoma"/>
                <w:sz w:val="20"/>
                <w:szCs w:val="20"/>
              </w:rPr>
              <w:t xml:space="preserve"> 17:00-21:00</w:t>
            </w:r>
          </w:p>
        </w:tc>
        <w:tc>
          <w:tcPr>
            <w:tcW w:w="3260" w:type="dxa"/>
            <w:vMerge/>
            <w:shd w:val="clear" w:color="auto" w:fill="auto"/>
          </w:tcPr>
          <w:p w:rsidR="00EC2EB1" w:rsidRPr="00526C77" w:rsidRDefault="00EC2EB1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2EB1" w:rsidRPr="00526C77" w:rsidTr="00DD538B">
        <w:trPr>
          <w:trHeight w:val="115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EC2EB1" w:rsidRPr="00526C77" w:rsidRDefault="00EC2E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EC2EB1" w:rsidRPr="00526C77" w:rsidRDefault="00EC2EB1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EC2EB1" w:rsidRPr="00526C77" w:rsidRDefault="00EC2EB1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Środa: godz.</w:t>
            </w:r>
            <w:r>
              <w:rPr>
                <w:rFonts w:ascii="Tahoma" w:hAnsi="Tahoma" w:cs="Tahoma"/>
                <w:sz w:val="20"/>
                <w:szCs w:val="20"/>
              </w:rPr>
              <w:t xml:space="preserve"> 17:00-21:00</w:t>
            </w:r>
          </w:p>
        </w:tc>
        <w:tc>
          <w:tcPr>
            <w:tcW w:w="3260" w:type="dxa"/>
            <w:vMerge/>
            <w:shd w:val="clear" w:color="auto" w:fill="auto"/>
          </w:tcPr>
          <w:p w:rsidR="00EC2EB1" w:rsidRPr="00526C77" w:rsidRDefault="00EC2EB1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2EB1" w:rsidRPr="00526C77" w:rsidTr="00DD538B">
        <w:trPr>
          <w:trHeight w:val="115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EC2EB1" w:rsidRPr="00526C77" w:rsidRDefault="00EC2E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EC2EB1" w:rsidRPr="00526C77" w:rsidRDefault="00EC2EB1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EC2EB1" w:rsidRPr="00526C77" w:rsidRDefault="00EC2EB1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Czwartek:</w:t>
            </w:r>
            <w:r>
              <w:rPr>
                <w:rFonts w:ascii="Tahoma" w:hAnsi="Tahoma" w:cs="Tahoma"/>
                <w:sz w:val="20"/>
                <w:szCs w:val="20"/>
              </w:rPr>
              <w:t xml:space="preserve"> 17:00-21:00</w:t>
            </w:r>
          </w:p>
        </w:tc>
        <w:tc>
          <w:tcPr>
            <w:tcW w:w="3260" w:type="dxa"/>
            <w:vMerge/>
            <w:shd w:val="clear" w:color="auto" w:fill="auto"/>
          </w:tcPr>
          <w:p w:rsidR="00EC2EB1" w:rsidRPr="00526C77" w:rsidRDefault="00EC2EB1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2EB1" w:rsidRPr="00526C77" w:rsidTr="00DD538B">
        <w:trPr>
          <w:trHeight w:val="115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EC2EB1" w:rsidRPr="00526C77" w:rsidRDefault="00EC2E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EC2EB1" w:rsidRPr="00526C77" w:rsidRDefault="00EC2EB1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EC2EB1" w:rsidRPr="00526C77" w:rsidRDefault="00EC2EB1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Piątek: godz.</w:t>
            </w:r>
            <w:r>
              <w:rPr>
                <w:rFonts w:ascii="Tahoma" w:hAnsi="Tahoma" w:cs="Tahoma"/>
                <w:sz w:val="20"/>
                <w:szCs w:val="20"/>
              </w:rPr>
              <w:t xml:space="preserve"> 17:00-21:00</w:t>
            </w:r>
          </w:p>
        </w:tc>
        <w:tc>
          <w:tcPr>
            <w:tcW w:w="3260" w:type="dxa"/>
            <w:vMerge/>
            <w:shd w:val="clear" w:color="auto" w:fill="auto"/>
          </w:tcPr>
          <w:p w:rsidR="00EC2EB1" w:rsidRPr="00526C77" w:rsidRDefault="00EC2EB1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2EB1" w:rsidRPr="00526C77" w:rsidTr="00DD538B">
        <w:trPr>
          <w:trHeight w:val="121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EC2EB1" w:rsidRPr="00526C77" w:rsidRDefault="00EC2E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 w:val="restart"/>
            <w:shd w:val="clear" w:color="auto" w:fill="C2D69B" w:themeFill="accent3" w:themeFillTint="99"/>
          </w:tcPr>
          <w:p w:rsidR="00EC2EB1" w:rsidRDefault="00EC2EB1" w:rsidP="005B5F9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Urząd Miasta Tłuszcz</w:t>
            </w:r>
          </w:p>
          <w:p w:rsidR="00EC2EB1" w:rsidRDefault="00EC2EB1" w:rsidP="005B5F9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Warszawska 10</w:t>
            </w:r>
          </w:p>
          <w:p w:rsidR="00EC2EB1" w:rsidRPr="00526C77" w:rsidRDefault="00EC2EB1" w:rsidP="005B5F9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05-240 Tłuszcz</w:t>
            </w:r>
          </w:p>
        </w:tc>
        <w:tc>
          <w:tcPr>
            <w:tcW w:w="4394" w:type="dxa"/>
            <w:shd w:val="clear" w:color="auto" w:fill="C2D69B" w:themeFill="accent3" w:themeFillTint="99"/>
          </w:tcPr>
          <w:p w:rsidR="00EC2EB1" w:rsidRPr="00526C77" w:rsidRDefault="00EC2EB1" w:rsidP="00DF71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Poniedziałek: godz. 12:00-16:00</w:t>
            </w:r>
          </w:p>
        </w:tc>
        <w:tc>
          <w:tcPr>
            <w:tcW w:w="3260" w:type="dxa"/>
            <w:vMerge w:val="restart"/>
            <w:shd w:val="clear" w:color="auto" w:fill="C2D69B" w:themeFill="accent3" w:themeFillTint="99"/>
          </w:tcPr>
          <w:p w:rsidR="00EC2EB1" w:rsidRDefault="00EC2EB1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C2EB1" w:rsidRPr="00526C77" w:rsidRDefault="00EC2EB1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1 punkt, 2 filie</w:t>
            </w:r>
            <w:r w:rsidR="00724B8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724B87" w:rsidRPr="00526C77">
              <w:rPr>
                <w:rFonts w:ascii="Tahoma" w:hAnsi="Tahoma" w:cs="Tahoma"/>
                <w:sz w:val="20"/>
                <w:szCs w:val="20"/>
              </w:rPr>
              <w:t>1 radca prawny</w:t>
            </w:r>
          </w:p>
        </w:tc>
      </w:tr>
      <w:tr w:rsidR="00EC2EB1" w:rsidRPr="00526C77" w:rsidTr="00DD538B">
        <w:trPr>
          <w:trHeight w:val="12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EC2EB1" w:rsidRPr="00526C77" w:rsidRDefault="00EC2E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EC2EB1" w:rsidRDefault="00EC2EB1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EC2EB1" w:rsidRPr="00526C77" w:rsidRDefault="00EC2EB1" w:rsidP="00DF71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Wtorek: godz. 14:00-18:00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EC2EB1" w:rsidRPr="00526C77" w:rsidRDefault="00EC2EB1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2EB1" w:rsidRPr="00526C77" w:rsidTr="00DD538B">
        <w:trPr>
          <w:trHeight w:val="12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EC2EB1" w:rsidRPr="00526C77" w:rsidRDefault="00EC2E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EC2EB1" w:rsidRDefault="00EC2EB1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EC2EB1" w:rsidRPr="00526C77" w:rsidRDefault="00EC2EB1" w:rsidP="00DF71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Piątek: godz. 08:00-12:00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EC2EB1" w:rsidRPr="00526C77" w:rsidRDefault="00EC2EB1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2EB1" w:rsidRPr="00526C77" w:rsidTr="00DD538B">
        <w:trPr>
          <w:trHeight w:val="301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EC2EB1" w:rsidRPr="00526C77" w:rsidRDefault="00EC2E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 w:val="restart"/>
            <w:shd w:val="clear" w:color="auto" w:fill="C2D69B" w:themeFill="accent3" w:themeFillTint="99"/>
          </w:tcPr>
          <w:p w:rsidR="00EC2EB1" w:rsidRDefault="00EC2EB1" w:rsidP="005B5F9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Zespół Szkół Specjalnych</w:t>
            </w:r>
          </w:p>
          <w:p w:rsidR="00EC2EB1" w:rsidRDefault="00EC2EB1" w:rsidP="005B5F9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Miła 22</w:t>
            </w:r>
          </w:p>
          <w:p w:rsidR="00EC2EB1" w:rsidRPr="00526C77" w:rsidRDefault="00EC2EB1" w:rsidP="005B5F9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05-200 Wołomin</w:t>
            </w:r>
          </w:p>
        </w:tc>
        <w:tc>
          <w:tcPr>
            <w:tcW w:w="4394" w:type="dxa"/>
            <w:shd w:val="clear" w:color="auto" w:fill="C2D69B" w:themeFill="accent3" w:themeFillTint="99"/>
          </w:tcPr>
          <w:p w:rsidR="00EC2EB1" w:rsidRPr="00526C77" w:rsidRDefault="00EC2EB1" w:rsidP="00DF71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Środa: godz. 15:00-19:00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EC2EB1" w:rsidRPr="00526C77" w:rsidRDefault="00EC2EB1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2EB1" w:rsidRPr="00526C77" w:rsidTr="00DD538B">
        <w:trPr>
          <w:trHeight w:val="30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EC2EB1" w:rsidRPr="00526C77" w:rsidRDefault="00EC2E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EC2EB1" w:rsidRDefault="00EC2EB1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EC2EB1" w:rsidRPr="00526C77" w:rsidRDefault="00EC2EB1" w:rsidP="00DF71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Czwartek: godz. 15:00-19:00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EC2EB1" w:rsidRPr="00526C77" w:rsidRDefault="00EC2EB1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2EB1" w:rsidRPr="00526C77" w:rsidTr="00DD538B">
        <w:trPr>
          <w:trHeight w:val="116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EC2EB1" w:rsidRPr="00526C77" w:rsidRDefault="00EC2E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 w:val="restart"/>
            <w:shd w:val="clear" w:color="auto" w:fill="auto"/>
          </w:tcPr>
          <w:p w:rsidR="00EC2EB1" w:rsidRDefault="000C3D04" w:rsidP="005B5F9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Urząd Miasta Zielonka</w:t>
            </w:r>
          </w:p>
          <w:p w:rsidR="000C3D04" w:rsidRDefault="000C3D04" w:rsidP="005B5F9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Lipowa 5</w:t>
            </w:r>
          </w:p>
          <w:p w:rsidR="000C3D04" w:rsidRPr="00526C77" w:rsidRDefault="000C3D04" w:rsidP="005B5F9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05-220 Zielonka</w:t>
            </w:r>
          </w:p>
        </w:tc>
        <w:tc>
          <w:tcPr>
            <w:tcW w:w="4394" w:type="dxa"/>
            <w:shd w:val="clear" w:color="auto" w:fill="auto"/>
          </w:tcPr>
          <w:p w:rsidR="00EC2EB1" w:rsidRPr="00526C77" w:rsidRDefault="000C3D04" w:rsidP="00DF71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Poniedziałek: godz. 16:00-20:00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C2EB1" w:rsidRPr="00526C77" w:rsidRDefault="00724B87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1 radca prawny</w:t>
            </w:r>
          </w:p>
        </w:tc>
      </w:tr>
      <w:tr w:rsidR="00EC2EB1" w:rsidRPr="00526C77" w:rsidTr="00DD538B">
        <w:trPr>
          <w:trHeight w:val="115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EC2EB1" w:rsidRPr="00526C77" w:rsidRDefault="00EC2E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EC2EB1" w:rsidRPr="00526C77" w:rsidRDefault="00EC2EB1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EC2EB1" w:rsidRPr="00526C77" w:rsidRDefault="000C3D04" w:rsidP="00DF71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Wtorek: godz. 16:00-20:00</w:t>
            </w:r>
          </w:p>
        </w:tc>
        <w:tc>
          <w:tcPr>
            <w:tcW w:w="3260" w:type="dxa"/>
            <w:vMerge/>
            <w:shd w:val="clear" w:color="auto" w:fill="auto"/>
          </w:tcPr>
          <w:p w:rsidR="00EC2EB1" w:rsidRPr="00526C77" w:rsidRDefault="00EC2EB1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2EB1" w:rsidRPr="00526C77" w:rsidTr="00DD538B">
        <w:trPr>
          <w:trHeight w:val="115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EC2EB1" w:rsidRPr="00526C77" w:rsidRDefault="00EC2E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EC2EB1" w:rsidRPr="00526C77" w:rsidRDefault="00EC2EB1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EC2EB1" w:rsidRPr="00526C77" w:rsidRDefault="000C3D04" w:rsidP="00DF71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Środa: godz. 16:00-20:00</w:t>
            </w:r>
          </w:p>
        </w:tc>
        <w:tc>
          <w:tcPr>
            <w:tcW w:w="3260" w:type="dxa"/>
            <w:vMerge/>
            <w:shd w:val="clear" w:color="auto" w:fill="auto"/>
          </w:tcPr>
          <w:p w:rsidR="00EC2EB1" w:rsidRPr="00526C77" w:rsidRDefault="00EC2EB1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2EB1" w:rsidRPr="00526C77" w:rsidTr="00DD538B">
        <w:trPr>
          <w:trHeight w:val="115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EC2EB1" w:rsidRPr="00526C77" w:rsidRDefault="00EC2E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EC2EB1" w:rsidRPr="00526C77" w:rsidRDefault="00EC2EB1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EC2EB1" w:rsidRPr="00526C77" w:rsidRDefault="000C3D04" w:rsidP="00DF71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Czwartek: godz. 16:00-20:00</w:t>
            </w:r>
          </w:p>
        </w:tc>
        <w:tc>
          <w:tcPr>
            <w:tcW w:w="3260" w:type="dxa"/>
            <w:vMerge/>
            <w:shd w:val="clear" w:color="auto" w:fill="auto"/>
          </w:tcPr>
          <w:p w:rsidR="00EC2EB1" w:rsidRPr="00526C77" w:rsidRDefault="00EC2EB1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2EB1" w:rsidRPr="00526C77" w:rsidTr="00DD538B">
        <w:trPr>
          <w:trHeight w:val="115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EC2EB1" w:rsidRPr="00526C77" w:rsidRDefault="00EC2E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EC2EB1" w:rsidRPr="00526C77" w:rsidRDefault="00EC2EB1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EC2EB1" w:rsidRPr="00526C77" w:rsidRDefault="000C3D04" w:rsidP="00DF71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Piątek: godz. 16:00-20:00</w:t>
            </w:r>
          </w:p>
        </w:tc>
        <w:tc>
          <w:tcPr>
            <w:tcW w:w="3260" w:type="dxa"/>
            <w:vMerge/>
            <w:shd w:val="clear" w:color="auto" w:fill="auto"/>
          </w:tcPr>
          <w:p w:rsidR="00EC2EB1" w:rsidRPr="00526C77" w:rsidRDefault="00EC2EB1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40"/>
        </w:trPr>
        <w:tc>
          <w:tcPr>
            <w:tcW w:w="1795" w:type="dxa"/>
            <w:vMerge w:val="restart"/>
            <w:shd w:val="clear" w:color="auto" w:fill="E5B8B7" w:themeFill="accent2" w:themeFillTint="66"/>
          </w:tcPr>
          <w:p w:rsidR="00D222AF" w:rsidRPr="00526C77" w:rsidRDefault="00D222AF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Powiat Gostyniński</w:t>
            </w:r>
          </w:p>
        </w:tc>
        <w:tc>
          <w:tcPr>
            <w:tcW w:w="3875" w:type="dxa"/>
            <w:vMerge w:val="restart"/>
            <w:shd w:val="clear" w:color="auto" w:fill="C2D69B" w:themeFill="accent3" w:themeFillTint="99"/>
          </w:tcPr>
          <w:p w:rsidR="005A1312" w:rsidRDefault="005A1312" w:rsidP="00F132C6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A1312">
              <w:rPr>
                <w:rFonts w:ascii="Tahoma" w:eastAsia="Times New Roman" w:hAnsi="Tahoma" w:cs="Tahoma"/>
                <w:sz w:val="20"/>
                <w:szCs w:val="24"/>
              </w:rPr>
              <w:t>Zespołu Placówek Opiekuńczo - Wychowawczych</w:t>
            </w:r>
            <w:r w:rsidRPr="005A131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D222AF" w:rsidRPr="00526C77" w:rsidRDefault="00D222AF" w:rsidP="00F132C6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ul. Ozdowskiego 1a</w:t>
            </w:r>
          </w:p>
          <w:p w:rsidR="00D222AF" w:rsidRPr="00526C77" w:rsidRDefault="00D222AF" w:rsidP="00F132C6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09-500 Gostynin</w:t>
            </w:r>
          </w:p>
        </w:tc>
        <w:tc>
          <w:tcPr>
            <w:tcW w:w="4394" w:type="dxa"/>
            <w:shd w:val="clear" w:color="auto" w:fill="C2D69B" w:themeFill="accent3" w:themeFillTint="99"/>
          </w:tcPr>
          <w:p w:rsidR="00D222AF" w:rsidRPr="00526C77" w:rsidRDefault="00D222AF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Poniedziałek: godz. 12:00-16:00</w:t>
            </w:r>
          </w:p>
        </w:tc>
        <w:tc>
          <w:tcPr>
            <w:tcW w:w="3260" w:type="dxa"/>
            <w:vMerge w:val="restart"/>
            <w:shd w:val="clear" w:color="auto" w:fill="C2D69B" w:themeFill="accent3" w:themeFillTint="99"/>
          </w:tcPr>
          <w:p w:rsidR="00D222AF" w:rsidRPr="00526C77" w:rsidRDefault="00D222AF" w:rsidP="00903F19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 xml:space="preserve">1 radca prawny </w:t>
            </w:r>
          </w:p>
        </w:tc>
      </w:tr>
      <w:tr w:rsidR="00D222AF" w:rsidRPr="00526C77" w:rsidTr="00DD538B">
        <w:trPr>
          <w:trHeight w:val="36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D222AF" w:rsidRPr="00526C77" w:rsidRDefault="00D222AF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D222AF" w:rsidRPr="00526C77" w:rsidRDefault="00D222AF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Wtorek: godz. 12:00-16:00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D222AF" w:rsidRPr="00526C77" w:rsidRDefault="00D222AF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36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D222AF" w:rsidRPr="00526C77" w:rsidRDefault="00D222AF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D222AF" w:rsidRPr="00526C77" w:rsidRDefault="00D222AF" w:rsidP="00107D30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Środa: godz. 12:00-16:00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D222AF" w:rsidRPr="00526C77" w:rsidRDefault="00D222AF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36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D222AF" w:rsidRPr="00526C77" w:rsidRDefault="00D222AF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D222AF" w:rsidRPr="00526C77" w:rsidRDefault="00D222AF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Czwartek: godz. 12:00-16:00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D222AF" w:rsidRPr="00526C77" w:rsidRDefault="00D222AF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36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D222AF" w:rsidRPr="00526C77" w:rsidRDefault="00D222AF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D222AF" w:rsidRPr="00526C77" w:rsidRDefault="00D222AF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Piątek: godz. 12:00-16:00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D222AF" w:rsidRPr="00526C77" w:rsidRDefault="00D222AF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247"/>
        </w:trPr>
        <w:tc>
          <w:tcPr>
            <w:tcW w:w="1795" w:type="dxa"/>
            <w:vMerge w:val="restart"/>
            <w:shd w:val="clear" w:color="auto" w:fill="E5B8B7" w:themeFill="accent2" w:themeFillTint="66"/>
          </w:tcPr>
          <w:p w:rsidR="00D222AF" w:rsidRPr="00526C77" w:rsidRDefault="00D222AF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Powiat Siedlecki</w:t>
            </w:r>
          </w:p>
        </w:tc>
        <w:tc>
          <w:tcPr>
            <w:tcW w:w="3875" w:type="dxa"/>
            <w:vMerge w:val="restart"/>
            <w:shd w:val="clear" w:color="auto" w:fill="auto"/>
          </w:tcPr>
          <w:p w:rsidR="00D53735" w:rsidRPr="00526C77" w:rsidRDefault="00D53735" w:rsidP="00D53735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Zespół Szkół Ponadgimnazjalnych</w:t>
            </w:r>
          </w:p>
          <w:p w:rsidR="00D53735" w:rsidRPr="00526C77" w:rsidRDefault="00D53735" w:rsidP="00D53735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ul. 3-go Maja 2</w:t>
            </w:r>
          </w:p>
          <w:p w:rsidR="00D222AF" w:rsidRPr="00526C77" w:rsidRDefault="00D53735" w:rsidP="00D5373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08-140 Mordy</w:t>
            </w:r>
          </w:p>
        </w:tc>
        <w:tc>
          <w:tcPr>
            <w:tcW w:w="4394" w:type="dxa"/>
            <w:shd w:val="clear" w:color="auto" w:fill="auto"/>
          </w:tcPr>
          <w:p w:rsidR="00D222AF" w:rsidRPr="00526C77" w:rsidRDefault="00D53735" w:rsidP="00E65D3C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Poniedziałek: godz. 12:00-16:00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222AF" w:rsidRPr="00526C77" w:rsidRDefault="00D53735" w:rsidP="00E65D3C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1 radca prawny</w:t>
            </w:r>
          </w:p>
        </w:tc>
      </w:tr>
      <w:tr w:rsidR="00D222AF" w:rsidRPr="00526C77" w:rsidTr="00DD538B">
        <w:trPr>
          <w:trHeight w:val="245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D222AF" w:rsidRPr="00526C77" w:rsidRDefault="00D222AF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222AF" w:rsidRPr="00526C77" w:rsidRDefault="00D53735" w:rsidP="00E65D3C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Środa: godz. 08.00-12.00</w:t>
            </w:r>
          </w:p>
        </w:tc>
        <w:tc>
          <w:tcPr>
            <w:tcW w:w="3260" w:type="dxa"/>
            <w:vMerge/>
            <w:shd w:val="clear" w:color="auto" w:fill="auto"/>
          </w:tcPr>
          <w:p w:rsidR="00D222AF" w:rsidRPr="00526C77" w:rsidRDefault="00D222AF" w:rsidP="00E65D3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245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D222AF" w:rsidRPr="00526C77" w:rsidRDefault="00D222AF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222AF" w:rsidRPr="00526C77" w:rsidRDefault="00D53735" w:rsidP="00E65D3C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Piątek: godz. 12:00-16:00</w:t>
            </w:r>
          </w:p>
        </w:tc>
        <w:tc>
          <w:tcPr>
            <w:tcW w:w="3260" w:type="dxa"/>
            <w:vMerge/>
            <w:shd w:val="clear" w:color="auto" w:fill="auto"/>
          </w:tcPr>
          <w:p w:rsidR="00D222AF" w:rsidRPr="00526C77" w:rsidRDefault="00D222AF" w:rsidP="00E65D3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369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 w:val="restart"/>
            <w:shd w:val="clear" w:color="auto" w:fill="C2D69B" w:themeFill="accent3" w:themeFillTint="99"/>
          </w:tcPr>
          <w:p w:rsidR="00D53735" w:rsidRPr="00526C77" w:rsidRDefault="00D53735" w:rsidP="00D53735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Gminny Ośrodek Kultury w Wodyniach</w:t>
            </w:r>
          </w:p>
          <w:p w:rsidR="00D53735" w:rsidRPr="00526C77" w:rsidRDefault="00D53735" w:rsidP="00D53735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ul. Siedlecka 41</w:t>
            </w:r>
          </w:p>
          <w:p w:rsidR="00D222AF" w:rsidRPr="00526C77" w:rsidRDefault="00D53735" w:rsidP="00D53735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08-117 Wodynie</w:t>
            </w:r>
          </w:p>
        </w:tc>
        <w:tc>
          <w:tcPr>
            <w:tcW w:w="4394" w:type="dxa"/>
            <w:shd w:val="clear" w:color="auto" w:fill="C2D69B" w:themeFill="accent3" w:themeFillTint="99"/>
          </w:tcPr>
          <w:p w:rsidR="00D222AF" w:rsidRPr="00526C77" w:rsidRDefault="00D53735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Wtorek: godz. 08.00-12.00</w:t>
            </w:r>
          </w:p>
        </w:tc>
        <w:tc>
          <w:tcPr>
            <w:tcW w:w="3260" w:type="dxa"/>
            <w:vMerge w:val="restart"/>
            <w:shd w:val="clear" w:color="auto" w:fill="C2D69B" w:themeFill="accent3" w:themeFillTint="99"/>
          </w:tcPr>
          <w:p w:rsidR="00D222AF" w:rsidRPr="00526C77" w:rsidRDefault="00D53735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1 radca prawny</w:t>
            </w:r>
          </w:p>
        </w:tc>
      </w:tr>
      <w:tr w:rsidR="00D222AF" w:rsidRPr="00526C77" w:rsidTr="00DD538B">
        <w:trPr>
          <w:trHeight w:val="368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D222AF" w:rsidRPr="00526C77" w:rsidRDefault="00D222AF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D222AF" w:rsidRPr="00526C77" w:rsidRDefault="00D53735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Czwartek: godz. 12:00-16:00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D222AF" w:rsidRPr="00526C77" w:rsidRDefault="00D222AF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80"/>
        </w:trPr>
        <w:tc>
          <w:tcPr>
            <w:tcW w:w="1795" w:type="dxa"/>
            <w:vMerge w:val="restart"/>
            <w:shd w:val="clear" w:color="auto" w:fill="E5B8B7" w:themeFill="accent2" w:themeFillTint="66"/>
          </w:tcPr>
          <w:p w:rsidR="00D222AF" w:rsidRPr="00526C77" w:rsidRDefault="00D222AF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Powiat Grodziski</w:t>
            </w:r>
          </w:p>
        </w:tc>
        <w:tc>
          <w:tcPr>
            <w:tcW w:w="3875" w:type="dxa"/>
            <w:vMerge w:val="restart"/>
            <w:shd w:val="clear" w:color="auto" w:fill="auto"/>
          </w:tcPr>
          <w:p w:rsidR="00D222AF" w:rsidRPr="00526C77" w:rsidRDefault="00D222AF" w:rsidP="002B058C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Gminny Ośrodek Pomocy  Społecznej w Żabiej Woli</w:t>
            </w:r>
          </w:p>
          <w:p w:rsidR="00D222AF" w:rsidRPr="00526C77" w:rsidRDefault="00D222AF" w:rsidP="002B058C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ul. Główna 5</w:t>
            </w:r>
          </w:p>
          <w:p w:rsidR="00D222AF" w:rsidRPr="00526C77" w:rsidRDefault="00D222AF" w:rsidP="002B058C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96-321 Żabia Wola</w:t>
            </w:r>
          </w:p>
        </w:tc>
        <w:tc>
          <w:tcPr>
            <w:tcW w:w="4394" w:type="dxa"/>
            <w:shd w:val="clear" w:color="auto" w:fill="auto"/>
          </w:tcPr>
          <w:p w:rsidR="00D222AF" w:rsidRPr="00526C77" w:rsidRDefault="00D222AF" w:rsidP="002D4850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Poniedziałek: godz. 9:00-13:00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222AF" w:rsidRPr="00526C77" w:rsidRDefault="00C96143" w:rsidP="00107D30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2 radców prawnych</w:t>
            </w:r>
          </w:p>
        </w:tc>
      </w:tr>
      <w:tr w:rsidR="00D222AF" w:rsidRPr="00526C77" w:rsidTr="00DD538B">
        <w:trPr>
          <w:trHeight w:val="304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D222AF" w:rsidRPr="00526C77" w:rsidRDefault="00D222AF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222AF" w:rsidRPr="00526C77" w:rsidRDefault="00D222AF" w:rsidP="002D4850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Wtorek: godz. 9:00-13:00</w:t>
            </w:r>
          </w:p>
        </w:tc>
        <w:tc>
          <w:tcPr>
            <w:tcW w:w="3260" w:type="dxa"/>
            <w:vMerge/>
            <w:shd w:val="clear" w:color="auto" w:fill="auto"/>
          </w:tcPr>
          <w:p w:rsidR="00D222AF" w:rsidRPr="00526C77" w:rsidRDefault="00D222AF" w:rsidP="00E076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78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D222AF" w:rsidRPr="00526C77" w:rsidRDefault="00D222AF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222AF" w:rsidRPr="00526C77" w:rsidRDefault="00D222AF" w:rsidP="00107D30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Środa: godz. 9:00-13:00</w:t>
            </w:r>
          </w:p>
        </w:tc>
        <w:tc>
          <w:tcPr>
            <w:tcW w:w="3260" w:type="dxa"/>
            <w:vMerge/>
            <w:shd w:val="clear" w:color="auto" w:fill="auto"/>
          </w:tcPr>
          <w:p w:rsidR="00D222AF" w:rsidRPr="00526C77" w:rsidRDefault="00D222AF" w:rsidP="00E076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78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D222AF" w:rsidRPr="00526C77" w:rsidRDefault="00D222AF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222AF" w:rsidRPr="00526C77" w:rsidRDefault="00D222AF" w:rsidP="002D4850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Czwartek: godz. 9:00-13:00</w:t>
            </w:r>
          </w:p>
        </w:tc>
        <w:tc>
          <w:tcPr>
            <w:tcW w:w="3260" w:type="dxa"/>
            <w:vMerge/>
            <w:shd w:val="clear" w:color="auto" w:fill="auto"/>
          </w:tcPr>
          <w:p w:rsidR="00D222AF" w:rsidRPr="00526C77" w:rsidRDefault="00D222AF" w:rsidP="00E076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78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D222AF" w:rsidRPr="00526C77" w:rsidRDefault="00D222AF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222AF" w:rsidRPr="00526C77" w:rsidRDefault="00D222AF" w:rsidP="002D4850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Piątek: godz. 9:00-13:00</w:t>
            </w:r>
          </w:p>
        </w:tc>
        <w:tc>
          <w:tcPr>
            <w:tcW w:w="3260" w:type="dxa"/>
            <w:vMerge/>
            <w:shd w:val="clear" w:color="auto" w:fill="auto"/>
          </w:tcPr>
          <w:p w:rsidR="00D222AF" w:rsidRPr="00526C77" w:rsidRDefault="00D222AF" w:rsidP="00E076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8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 w:val="restart"/>
            <w:shd w:val="clear" w:color="auto" w:fill="C2D69B" w:themeFill="accent3" w:themeFillTint="99"/>
          </w:tcPr>
          <w:p w:rsidR="00D222AF" w:rsidRPr="00526C77" w:rsidRDefault="00D222AF" w:rsidP="002B058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526C77">
              <w:rPr>
                <w:rFonts w:ascii="Tahoma" w:hAnsi="Tahoma" w:cs="Tahoma"/>
                <w:bCs/>
                <w:sz w:val="20"/>
                <w:szCs w:val="20"/>
              </w:rPr>
              <w:t>Przychodnia Rejonowa</w:t>
            </w:r>
          </w:p>
          <w:p w:rsidR="00D222AF" w:rsidRPr="00526C77" w:rsidRDefault="00D222AF" w:rsidP="002B058C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ul. Piasta 30</w:t>
            </w:r>
          </w:p>
          <w:p w:rsidR="00D222AF" w:rsidRPr="00526C77" w:rsidRDefault="00D222AF" w:rsidP="002B058C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05-822 Milanówek</w:t>
            </w:r>
          </w:p>
        </w:tc>
        <w:tc>
          <w:tcPr>
            <w:tcW w:w="4394" w:type="dxa"/>
            <w:shd w:val="clear" w:color="auto" w:fill="C2D69B" w:themeFill="accent3" w:themeFillTint="99"/>
          </w:tcPr>
          <w:p w:rsidR="00D222AF" w:rsidRPr="00526C77" w:rsidRDefault="00D222AF" w:rsidP="002D4850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Poniedziałek: godz. 12:00-16:00</w:t>
            </w:r>
          </w:p>
        </w:tc>
        <w:tc>
          <w:tcPr>
            <w:tcW w:w="3260" w:type="dxa"/>
            <w:vMerge w:val="restart"/>
            <w:shd w:val="clear" w:color="auto" w:fill="C2D69B" w:themeFill="accent3" w:themeFillTint="99"/>
          </w:tcPr>
          <w:p w:rsidR="00C96143" w:rsidRPr="00526C77" w:rsidRDefault="00C96143" w:rsidP="00E07610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2 radców prawnych</w:t>
            </w:r>
          </w:p>
          <w:p w:rsidR="00D222AF" w:rsidRPr="00526C77" w:rsidRDefault="00C15769" w:rsidP="00E07610">
            <w:pPr>
              <w:rPr>
                <w:rFonts w:ascii="Tahoma" w:hAnsi="Tahoma" w:cs="Tahoma"/>
                <w:sz w:val="20"/>
                <w:szCs w:val="20"/>
              </w:rPr>
            </w:pPr>
            <w:ins w:id="2" w:author="Kinga Wójcicka" w:date="2016-10-17T21:48:00Z">
              <w:r w:rsidRPr="00526C77"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</w:ins>
          </w:p>
        </w:tc>
      </w:tr>
      <w:tr w:rsidR="00D222AF" w:rsidRPr="00526C77" w:rsidTr="00DD538B">
        <w:trPr>
          <w:trHeight w:val="78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D222AF" w:rsidRPr="00526C77" w:rsidRDefault="00D222AF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D222AF" w:rsidRPr="00526C77" w:rsidRDefault="00D222AF" w:rsidP="002D4850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Wtorek: godz. 12:00-16:00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D222AF" w:rsidRPr="00526C77" w:rsidRDefault="00D222AF" w:rsidP="00E076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143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D222AF" w:rsidRPr="00526C77" w:rsidRDefault="00D222AF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D222AF" w:rsidRPr="00526C77" w:rsidRDefault="00D222AF" w:rsidP="002D4850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Środa: godz. 12:00-16:00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D222AF" w:rsidRPr="00526C77" w:rsidRDefault="00D222AF" w:rsidP="00E076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78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D222AF" w:rsidRPr="00526C77" w:rsidRDefault="00D222AF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D222AF" w:rsidRPr="00526C77" w:rsidRDefault="00D222AF" w:rsidP="002D4850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Czwartek: godz. 12:00-16:00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D222AF" w:rsidRPr="00526C77" w:rsidRDefault="00D222AF" w:rsidP="00E076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78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D222AF" w:rsidRPr="00526C77" w:rsidRDefault="00D222AF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D222AF" w:rsidRPr="00526C77" w:rsidRDefault="00D222AF" w:rsidP="002D4850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Piątek: godz. 12:00-16:00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D222AF" w:rsidRPr="00526C77" w:rsidRDefault="00D222AF" w:rsidP="00E076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150"/>
        </w:trPr>
        <w:tc>
          <w:tcPr>
            <w:tcW w:w="1795" w:type="dxa"/>
            <w:vMerge w:val="restart"/>
            <w:shd w:val="clear" w:color="auto" w:fill="E5B8B7" w:themeFill="accent2" w:themeFillTint="66"/>
          </w:tcPr>
          <w:p w:rsidR="00D222AF" w:rsidRPr="00526C77" w:rsidRDefault="00D222AF" w:rsidP="000C2071">
            <w:pPr>
              <w:tabs>
                <w:tab w:val="left" w:pos="2385"/>
              </w:tabs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Miasto Płock</w:t>
            </w:r>
          </w:p>
        </w:tc>
        <w:tc>
          <w:tcPr>
            <w:tcW w:w="3875" w:type="dxa"/>
            <w:vMerge w:val="restart"/>
            <w:shd w:val="clear" w:color="auto" w:fill="auto"/>
          </w:tcPr>
          <w:p w:rsidR="00D222AF" w:rsidRPr="00526C77" w:rsidRDefault="00D222AF" w:rsidP="00082F41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 xml:space="preserve">Miejski Ośrodek Pomocy Społecznej </w:t>
            </w:r>
          </w:p>
          <w:p w:rsidR="00D222AF" w:rsidRPr="00526C77" w:rsidRDefault="00D222AF" w:rsidP="00082F41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ul. Wolskiego 4 lok. 9</w:t>
            </w:r>
          </w:p>
          <w:p w:rsidR="00D222AF" w:rsidRPr="00526C77" w:rsidRDefault="00D222AF" w:rsidP="00082F41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09-400 Płock</w:t>
            </w:r>
          </w:p>
        </w:tc>
        <w:tc>
          <w:tcPr>
            <w:tcW w:w="4394" w:type="dxa"/>
            <w:shd w:val="clear" w:color="auto" w:fill="auto"/>
          </w:tcPr>
          <w:p w:rsidR="00D222AF" w:rsidRPr="00526C77" w:rsidRDefault="00D222AF" w:rsidP="00472444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Poniedziałek: godz. 15:00-19:00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222AF" w:rsidRPr="00526C77" w:rsidRDefault="00D222AF" w:rsidP="00C15769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 xml:space="preserve">5 radców prawnych </w:t>
            </w:r>
          </w:p>
        </w:tc>
      </w:tr>
      <w:tr w:rsidR="00D222AF" w:rsidRPr="00526C77" w:rsidTr="00DD538B">
        <w:trPr>
          <w:trHeight w:val="15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0C2071">
            <w:pPr>
              <w:tabs>
                <w:tab w:val="left" w:pos="23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D222AF" w:rsidRPr="00526C77" w:rsidRDefault="00D222AF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222AF" w:rsidRPr="00526C77" w:rsidRDefault="00D222AF" w:rsidP="00472444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Wtorek: godz. 15:00-19:00</w:t>
            </w:r>
          </w:p>
        </w:tc>
        <w:tc>
          <w:tcPr>
            <w:tcW w:w="3260" w:type="dxa"/>
            <w:vMerge/>
            <w:shd w:val="clear" w:color="auto" w:fill="auto"/>
          </w:tcPr>
          <w:p w:rsidR="00D222AF" w:rsidRPr="00526C77" w:rsidRDefault="00D222AF" w:rsidP="0047244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15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0C2071">
            <w:pPr>
              <w:tabs>
                <w:tab w:val="left" w:pos="23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D222AF" w:rsidRPr="00526C77" w:rsidRDefault="00D222AF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222AF" w:rsidRPr="00526C77" w:rsidRDefault="00D222AF" w:rsidP="00472444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Środa: godz. 15:00-19:00</w:t>
            </w:r>
          </w:p>
        </w:tc>
        <w:tc>
          <w:tcPr>
            <w:tcW w:w="3260" w:type="dxa"/>
            <w:vMerge/>
            <w:shd w:val="clear" w:color="auto" w:fill="auto"/>
          </w:tcPr>
          <w:p w:rsidR="00D222AF" w:rsidRPr="00526C77" w:rsidRDefault="00D222AF" w:rsidP="0047244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15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0C2071">
            <w:pPr>
              <w:tabs>
                <w:tab w:val="left" w:pos="23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D222AF" w:rsidRPr="00526C77" w:rsidRDefault="00D222AF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222AF" w:rsidRPr="00526C77" w:rsidRDefault="00D222AF" w:rsidP="00472444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Czwartek: godz. 15:00-19:00</w:t>
            </w:r>
          </w:p>
        </w:tc>
        <w:tc>
          <w:tcPr>
            <w:tcW w:w="3260" w:type="dxa"/>
            <w:vMerge/>
            <w:shd w:val="clear" w:color="auto" w:fill="auto"/>
          </w:tcPr>
          <w:p w:rsidR="00D222AF" w:rsidRPr="00526C77" w:rsidRDefault="00D222AF" w:rsidP="0047244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15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0C2071">
            <w:pPr>
              <w:tabs>
                <w:tab w:val="left" w:pos="23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D222AF" w:rsidRPr="00526C77" w:rsidRDefault="00D222AF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222AF" w:rsidRPr="00526C77" w:rsidRDefault="00D222AF" w:rsidP="00472444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Piątek: godz. 15:00-19:00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22AF" w:rsidRPr="00526C77" w:rsidRDefault="00D222AF" w:rsidP="0047244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198"/>
        </w:trPr>
        <w:tc>
          <w:tcPr>
            <w:tcW w:w="1795" w:type="dxa"/>
            <w:vMerge w:val="restart"/>
            <w:shd w:val="clear" w:color="auto" w:fill="E5B8B7" w:themeFill="accent2" w:themeFillTint="66"/>
          </w:tcPr>
          <w:p w:rsidR="00D222AF" w:rsidRPr="00526C77" w:rsidRDefault="00D222AF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Powiat Sokołowski</w:t>
            </w:r>
          </w:p>
        </w:tc>
        <w:tc>
          <w:tcPr>
            <w:tcW w:w="3875" w:type="dxa"/>
            <w:vMerge w:val="restart"/>
            <w:shd w:val="clear" w:color="auto" w:fill="C2D69B" w:themeFill="accent3" w:themeFillTint="99"/>
          </w:tcPr>
          <w:p w:rsidR="00AA0D65" w:rsidRPr="00526C77" w:rsidRDefault="00AA0D65" w:rsidP="00AA0D65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Starostwo Powiatowe w Sokołowie Podlaskim</w:t>
            </w:r>
          </w:p>
          <w:p w:rsidR="00AA0D65" w:rsidRPr="00526C77" w:rsidRDefault="00AA0D65" w:rsidP="00AA0D65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ul. Armii Krajowej 4</w:t>
            </w:r>
          </w:p>
          <w:p w:rsidR="00D222AF" w:rsidRPr="00526C77" w:rsidRDefault="00AA0D65" w:rsidP="00AA0D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08-300 Sokołów Podlaski</w:t>
            </w:r>
          </w:p>
        </w:tc>
        <w:tc>
          <w:tcPr>
            <w:tcW w:w="4394" w:type="dxa"/>
            <w:shd w:val="clear" w:color="auto" w:fill="C2D69B" w:themeFill="accent3" w:themeFillTint="99"/>
          </w:tcPr>
          <w:p w:rsidR="00D222AF" w:rsidRPr="00526C77" w:rsidRDefault="00AA0D65" w:rsidP="009C16FE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Poniedziałek: godz. 8:00-12:00</w:t>
            </w:r>
          </w:p>
        </w:tc>
        <w:tc>
          <w:tcPr>
            <w:tcW w:w="3260" w:type="dxa"/>
            <w:vMerge w:val="restart"/>
            <w:shd w:val="clear" w:color="auto" w:fill="C2D69B" w:themeFill="accent3" w:themeFillTint="99"/>
          </w:tcPr>
          <w:p w:rsidR="00D222AF" w:rsidRPr="00526C77" w:rsidRDefault="00AA0D65" w:rsidP="00C15769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1 radca prawny</w:t>
            </w:r>
            <w:del w:id="3" w:author="Kinga Wójcicka" w:date="2016-10-17T21:48:00Z">
              <w:r w:rsidRPr="00526C77" w:rsidDel="00C15769">
                <w:rPr>
                  <w:rFonts w:ascii="Tahoma" w:hAnsi="Tahoma" w:cs="Tahoma"/>
                  <w:sz w:val="20"/>
                  <w:szCs w:val="20"/>
                </w:rPr>
                <w:delText xml:space="preserve"> </w:delText>
              </w:r>
            </w:del>
          </w:p>
        </w:tc>
      </w:tr>
      <w:tr w:rsidR="00D222AF" w:rsidRPr="00526C77" w:rsidTr="00DD538B">
        <w:trPr>
          <w:trHeight w:val="198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D222AF" w:rsidRPr="00526C77" w:rsidRDefault="00D222AF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D222AF" w:rsidRPr="00526C77" w:rsidRDefault="00AA0D65" w:rsidP="009C16FE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Wtorek: godz. 13:00-17:00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D222AF" w:rsidRPr="00526C77" w:rsidRDefault="00D222AF" w:rsidP="009C16F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198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D222AF" w:rsidRPr="00526C77" w:rsidRDefault="00D222AF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D222AF" w:rsidRPr="00526C77" w:rsidRDefault="00AA0D65" w:rsidP="009C16FE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Środa: godz. 13:00-17:00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D222AF" w:rsidRPr="00526C77" w:rsidRDefault="00D222AF" w:rsidP="009C16F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198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D222AF" w:rsidRPr="00526C77" w:rsidRDefault="00D222AF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D222AF" w:rsidRPr="00526C77" w:rsidRDefault="00AA0D65" w:rsidP="009C16FE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Czwartek: godz. 8:00-12:00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D222AF" w:rsidRPr="00526C77" w:rsidRDefault="00D222AF" w:rsidP="009C16F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198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D222AF" w:rsidRPr="00526C77" w:rsidRDefault="00D222AF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D222AF" w:rsidRPr="00526C77" w:rsidRDefault="00AA0D65" w:rsidP="009C16FE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Piątek: godz. 8:00-12:00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222AF" w:rsidRPr="00526C77" w:rsidRDefault="00D222AF" w:rsidP="009C16F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3203" w:rsidRPr="00526C77" w:rsidTr="00923203">
        <w:trPr>
          <w:trHeight w:val="192"/>
        </w:trPr>
        <w:tc>
          <w:tcPr>
            <w:tcW w:w="1795" w:type="dxa"/>
            <w:vMerge w:val="restart"/>
            <w:shd w:val="clear" w:color="auto" w:fill="E5B8B7" w:themeFill="accent2" w:themeFillTint="66"/>
          </w:tcPr>
          <w:p w:rsidR="00923203" w:rsidRPr="00526C77" w:rsidRDefault="00923203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Miasto Warszawa</w:t>
            </w:r>
          </w:p>
        </w:tc>
        <w:tc>
          <w:tcPr>
            <w:tcW w:w="3875" w:type="dxa"/>
            <w:vMerge w:val="restart"/>
            <w:shd w:val="clear" w:color="auto" w:fill="auto"/>
          </w:tcPr>
          <w:p w:rsidR="00923203" w:rsidRPr="00526C77" w:rsidRDefault="00923203" w:rsidP="00422379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Ośrodek Pomocy Społecznej w Dzielnicy Bemowo</w:t>
            </w:r>
          </w:p>
          <w:p w:rsidR="00923203" w:rsidRPr="00526C77" w:rsidRDefault="00923203" w:rsidP="00422379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ul. Rozłogi 10</w:t>
            </w:r>
          </w:p>
          <w:p w:rsidR="00923203" w:rsidRPr="00526C77" w:rsidRDefault="00923203" w:rsidP="00422379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01-310 Warszawa</w:t>
            </w:r>
          </w:p>
        </w:tc>
        <w:tc>
          <w:tcPr>
            <w:tcW w:w="4394" w:type="dxa"/>
            <w:shd w:val="clear" w:color="auto" w:fill="auto"/>
          </w:tcPr>
          <w:p w:rsidR="00923203" w:rsidRPr="00526C77" w:rsidRDefault="00923203" w:rsidP="002F6D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Środa: godz. 12</w:t>
            </w:r>
            <w:r w:rsidRPr="00526C77">
              <w:rPr>
                <w:rFonts w:ascii="Tahoma" w:hAnsi="Tahoma" w:cs="Tahoma"/>
                <w:sz w:val="20"/>
                <w:szCs w:val="20"/>
              </w:rPr>
              <w:t>.00-14.00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3203" w:rsidRPr="00526C77" w:rsidRDefault="00923203" w:rsidP="002F6D8F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1 radca prawny</w:t>
            </w:r>
          </w:p>
        </w:tc>
      </w:tr>
      <w:tr w:rsidR="00D222AF" w:rsidRPr="00526C77" w:rsidTr="00DD538B">
        <w:trPr>
          <w:trHeight w:val="156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D222AF" w:rsidRPr="00526C77" w:rsidRDefault="00D222AF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222AF" w:rsidRPr="00526C77" w:rsidRDefault="00D222AF" w:rsidP="002F6D8F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Czwartek: godz. 10.00-14.00</w:t>
            </w:r>
          </w:p>
        </w:tc>
        <w:tc>
          <w:tcPr>
            <w:tcW w:w="3260" w:type="dxa"/>
            <w:vMerge/>
            <w:shd w:val="clear" w:color="auto" w:fill="auto"/>
          </w:tcPr>
          <w:p w:rsidR="00D222AF" w:rsidRPr="00526C77" w:rsidRDefault="00D222AF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256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D222AF" w:rsidRPr="00526C77" w:rsidRDefault="00D222AF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222AF" w:rsidRPr="00526C77" w:rsidRDefault="00D222AF" w:rsidP="002F6D8F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Piątek: godz. 10.00-14.00</w:t>
            </w:r>
          </w:p>
        </w:tc>
        <w:tc>
          <w:tcPr>
            <w:tcW w:w="3260" w:type="dxa"/>
            <w:vMerge/>
            <w:shd w:val="clear" w:color="auto" w:fill="auto"/>
          </w:tcPr>
          <w:p w:rsidR="00D222AF" w:rsidRPr="00526C77" w:rsidRDefault="00D222AF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3203" w:rsidRPr="00526C77" w:rsidTr="00923203">
        <w:trPr>
          <w:trHeight w:val="279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923203" w:rsidRPr="00526C77" w:rsidRDefault="00923203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 w:val="restart"/>
            <w:shd w:val="clear" w:color="auto" w:fill="C2D69B" w:themeFill="accent3" w:themeFillTint="99"/>
          </w:tcPr>
          <w:p w:rsidR="00923203" w:rsidRPr="00526C77" w:rsidRDefault="00923203" w:rsidP="00A006A7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Urząd Dzielnicy Białołęka</w:t>
            </w:r>
          </w:p>
          <w:p w:rsidR="00923203" w:rsidRPr="00526C77" w:rsidRDefault="00923203" w:rsidP="00A006A7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Ul. Modlińska 197</w:t>
            </w:r>
          </w:p>
          <w:p w:rsidR="00923203" w:rsidRPr="00526C77" w:rsidRDefault="00923203" w:rsidP="00A006A7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lastRenderedPageBreak/>
              <w:t>03-122 Warszawa</w:t>
            </w:r>
          </w:p>
        </w:tc>
        <w:tc>
          <w:tcPr>
            <w:tcW w:w="4394" w:type="dxa"/>
            <w:shd w:val="clear" w:color="auto" w:fill="C2D69B" w:themeFill="accent3" w:themeFillTint="99"/>
          </w:tcPr>
          <w:p w:rsidR="00923203" w:rsidRPr="00526C77" w:rsidRDefault="00923203" w:rsidP="00923203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lastRenderedPageBreak/>
              <w:t xml:space="preserve">Środa: godz. </w:t>
            </w:r>
            <w:r>
              <w:rPr>
                <w:rFonts w:ascii="Tahoma" w:hAnsi="Tahoma" w:cs="Tahoma"/>
                <w:sz w:val="20"/>
                <w:szCs w:val="20"/>
              </w:rPr>
              <w:t>10:00-12:00</w:t>
            </w:r>
          </w:p>
        </w:tc>
        <w:tc>
          <w:tcPr>
            <w:tcW w:w="3260" w:type="dxa"/>
            <w:vMerge w:val="restart"/>
            <w:shd w:val="clear" w:color="auto" w:fill="C2D69B" w:themeFill="accent3" w:themeFillTint="99"/>
          </w:tcPr>
          <w:p w:rsidR="00923203" w:rsidRPr="00526C77" w:rsidRDefault="00923203" w:rsidP="002F6D8F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1 radca prawny</w:t>
            </w:r>
          </w:p>
        </w:tc>
      </w:tr>
      <w:tr w:rsidR="00D222AF" w:rsidRPr="00526C77" w:rsidTr="00DD538B">
        <w:trPr>
          <w:trHeight w:val="21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D222AF" w:rsidRPr="00526C77" w:rsidRDefault="00D222AF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D222AF" w:rsidRPr="00526C77" w:rsidRDefault="00D222AF" w:rsidP="002F6D8F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Czwartek: godz. 08.00-12.00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D222AF" w:rsidRPr="00526C77" w:rsidRDefault="00D222AF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21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D222AF" w:rsidRPr="00526C77" w:rsidRDefault="00D222AF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D222AF" w:rsidRPr="00526C77" w:rsidRDefault="00D222AF" w:rsidP="002F6D8F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Piątek: godz. 08.00-12.00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D222AF" w:rsidRPr="00526C77" w:rsidRDefault="00D222AF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264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 w:val="restart"/>
            <w:shd w:val="clear" w:color="auto" w:fill="auto"/>
          </w:tcPr>
          <w:p w:rsidR="00D222AF" w:rsidRPr="00526C77" w:rsidRDefault="00D222AF" w:rsidP="00841071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Urząd Dzielnicy Bielany</w:t>
            </w:r>
          </w:p>
          <w:p w:rsidR="00D222AF" w:rsidRPr="00526C77" w:rsidRDefault="00D222AF" w:rsidP="00841071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Ul. Żeromskiego 29</w:t>
            </w:r>
          </w:p>
          <w:p w:rsidR="00D222AF" w:rsidRPr="00526C77" w:rsidRDefault="00D222AF" w:rsidP="00841071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01-882 Warszawa</w:t>
            </w:r>
          </w:p>
        </w:tc>
        <w:tc>
          <w:tcPr>
            <w:tcW w:w="4394" w:type="dxa"/>
            <w:shd w:val="clear" w:color="auto" w:fill="auto"/>
          </w:tcPr>
          <w:p w:rsidR="00D222AF" w:rsidRPr="00526C77" w:rsidRDefault="00D222AF" w:rsidP="00EC5EB8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Poniedziałek: godz. 08.00-12.00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222AF" w:rsidRPr="00526C77" w:rsidRDefault="00D222AF" w:rsidP="002F6D8F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1 radca prawny</w:t>
            </w:r>
          </w:p>
        </w:tc>
      </w:tr>
      <w:tr w:rsidR="00D222AF" w:rsidRPr="00526C77" w:rsidTr="00DD538B">
        <w:trPr>
          <w:trHeight w:val="264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D222AF" w:rsidRPr="00526C77" w:rsidRDefault="00D222AF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222AF" w:rsidRPr="00526C77" w:rsidRDefault="00D222AF" w:rsidP="00EC5EB8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Wtorek: godz. 08.00-12.00</w:t>
            </w:r>
          </w:p>
        </w:tc>
        <w:tc>
          <w:tcPr>
            <w:tcW w:w="3260" w:type="dxa"/>
            <w:vMerge/>
            <w:shd w:val="clear" w:color="auto" w:fill="auto"/>
          </w:tcPr>
          <w:p w:rsidR="00D222AF" w:rsidRPr="00526C77" w:rsidRDefault="00D222AF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3203" w:rsidRPr="00526C77" w:rsidTr="00923203">
        <w:trPr>
          <w:trHeight w:val="355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923203" w:rsidRPr="00526C77" w:rsidRDefault="00923203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923203" w:rsidRPr="00526C77" w:rsidRDefault="00923203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923203" w:rsidRPr="00526C77" w:rsidRDefault="00923203" w:rsidP="00EC5E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Środa: godz. 10</w:t>
            </w:r>
            <w:r w:rsidRPr="00526C77">
              <w:rPr>
                <w:rFonts w:ascii="Tahoma" w:hAnsi="Tahoma" w:cs="Tahoma"/>
                <w:sz w:val="20"/>
                <w:szCs w:val="20"/>
              </w:rPr>
              <w:t>.00-12.00</w:t>
            </w:r>
          </w:p>
        </w:tc>
        <w:tc>
          <w:tcPr>
            <w:tcW w:w="3260" w:type="dxa"/>
            <w:vMerge/>
            <w:shd w:val="clear" w:color="auto" w:fill="auto"/>
          </w:tcPr>
          <w:p w:rsidR="00923203" w:rsidRPr="00526C77" w:rsidRDefault="00923203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3203" w:rsidRPr="00526C77" w:rsidTr="00923203">
        <w:trPr>
          <w:trHeight w:val="261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923203" w:rsidRPr="00526C77" w:rsidRDefault="00923203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 w:val="restart"/>
            <w:shd w:val="clear" w:color="auto" w:fill="C2D69B" w:themeFill="accent3" w:themeFillTint="99"/>
          </w:tcPr>
          <w:p w:rsidR="00923203" w:rsidRPr="00526C77" w:rsidRDefault="00923203" w:rsidP="00391309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 xml:space="preserve">Wydział Spraw Społecznych i Zdrowia dla Dzielnicy Mokotów </w:t>
            </w:r>
          </w:p>
          <w:p w:rsidR="00923203" w:rsidRPr="00526C77" w:rsidRDefault="00923203" w:rsidP="00391309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proofErr w:type="spellStart"/>
            <w:r w:rsidRPr="00526C77">
              <w:rPr>
                <w:rFonts w:ascii="Tahoma" w:hAnsi="Tahoma" w:cs="Tahoma"/>
                <w:sz w:val="20"/>
                <w:szCs w:val="20"/>
              </w:rPr>
              <w:t>Bachmacka</w:t>
            </w:r>
            <w:proofErr w:type="spellEnd"/>
            <w:r w:rsidRPr="00526C77">
              <w:rPr>
                <w:rFonts w:ascii="Tahoma" w:hAnsi="Tahoma" w:cs="Tahoma"/>
                <w:sz w:val="20"/>
                <w:szCs w:val="20"/>
              </w:rPr>
              <w:t xml:space="preserve"> 1 A</w:t>
            </w:r>
          </w:p>
          <w:p w:rsidR="00923203" w:rsidRPr="00526C77" w:rsidRDefault="00923203" w:rsidP="00391309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 xml:space="preserve">02-647 Warszawa </w:t>
            </w:r>
          </w:p>
        </w:tc>
        <w:tc>
          <w:tcPr>
            <w:tcW w:w="4394" w:type="dxa"/>
            <w:shd w:val="clear" w:color="auto" w:fill="C2D69B" w:themeFill="accent3" w:themeFillTint="99"/>
          </w:tcPr>
          <w:p w:rsidR="00923203" w:rsidRPr="00526C77" w:rsidRDefault="00923203" w:rsidP="002F6D8F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Wtorek: godz. 09.00-13.00</w:t>
            </w:r>
          </w:p>
        </w:tc>
        <w:tc>
          <w:tcPr>
            <w:tcW w:w="3260" w:type="dxa"/>
            <w:vMerge w:val="restart"/>
            <w:shd w:val="clear" w:color="auto" w:fill="C2D69B" w:themeFill="accent3" w:themeFillTint="99"/>
          </w:tcPr>
          <w:p w:rsidR="00923203" w:rsidRPr="00526C77" w:rsidRDefault="00923203" w:rsidP="002F6D8F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1 radca prawny</w:t>
            </w:r>
          </w:p>
        </w:tc>
      </w:tr>
      <w:tr w:rsidR="00D222AF" w:rsidRPr="00526C77" w:rsidTr="00DD538B">
        <w:trPr>
          <w:trHeight w:val="264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D222AF" w:rsidRPr="00526C77" w:rsidRDefault="00D222AF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D222AF" w:rsidRPr="00526C77" w:rsidRDefault="00923203" w:rsidP="002F6D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Czwartek: godz. 11</w:t>
            </w:r>
            <w:r w:rsidR="00D222AF" w:rsidRPr="00526C77">
              <w:rPr>
                <w:rFonts w:ascii="Tahoma" w:hAnsi="Tahoma" w:cs="Tahoma"/>
                <w:sz w:val="20"/>
                <w:szCs w:val="20"/>
              </w:rPr>
              <w:t>.00-13.00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D222AF" w:rsidRPr="00526C77" w:rsidRDefault="00D222AF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264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D222AF" w:rsidRPr="00526C77" w:rsidRDefault="00D222AF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D222AF" w:rsidRPr="00526C77" w:rsidRDefault="00D222AF" w:rsidP="002F6D8F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Piątek: godz. 12.00-16.00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D222AF" w:rsidRPr="00526C77" w:rsidRDefault="00D222AF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3203" w:rsidRPr="00526C77" w:rsidTr="00923203">
        <w:trPr>
          <w:trHeight w:val="274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923203" w:rsidRPr="00526C77" w:rsidRDefault="00923203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 w:val="restart"/>
            <w:shd w:val="clear" w:color="auto" w:fill="auto"/>
          </w:tcPr>
          <w:p w:rsidR="00923203" w:rsidRPr="00526C77" w:rsidRDefault="00923203" w:rsidP="008379C5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Wydział Spraw Społecznych i Zdrowia dla Dzielnicy Ochota</w:t>
            </w:r>
          </w:p>
          <w:p w:rsidR="00923203" w:rsidRPr="00526C77" w:rsidRDefault="00923203" w:rsidP="008379C5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ul. Białobrzeska 26</w:t>
            </w:r>
          </w:p>
          <w:p w:rsidR="00923203" w:rsidRPr="00526C77" w:rsidRDefault="00923203" w:rsidP="008379C5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02-365 Warszawa</w:t>
            </w:r>
          </w:p>
        </w:tc>
        <w:tc>
          <w:tcPr>
            <w:tcW w:w="4394" w:type="dxa"/>
            <w:shd w:val="clear" w:color="auto" w:fill="auto"/>
          </w:tcPr>
          <w:p w:rsidR="00923203" w:rsidRPr="00526C77" w:rsidRDefault="00923203" w:rsidP="008379C5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Wtorek: godz. 08.00-12.00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23203" w:rsidRPr="00526C77" w:rsidRDefault="00923203" w:rsidP="00B91D94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1 radca prawny</w:t>
            </w:r>
          </w:p>
        </w:tc>
      </w:tr>
      <w:tr w:rsidR="00D222AF" w:rsidRPr="00526C77" w:rsidTr="00DD538B">
        <w:trPr>
          <w:trHeight w:val="264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D222AF" w:rsidRPr="00526C77" w:rsidRDefault="00D222AF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222AF" w:rsidRPr="00526C77" w:rsidRDefault="00D222AF" w:rsidP="008379C5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Czwartek: godz. 10.00-14.00</w:t>
            </w:r>
          </w:p>
        </w:tc>
        <w:tc>
          <w:tcPr>
            <w:tcW w:w="3260" w:type="dxa"/>
            <w:vMerge/>
            <w:shd w:val="clear" w:color="auto" w:fill="auto"/>
          </w:tcPr>
          <w:p w:rsidR="00D222AF" w:rsidRPr="00526C77" w:rsidRDefault="00D222AF" w:rsidP="00407C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264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D222AF" w:rsidRPr="00526C77" w:rsidRDefault="00D222AF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222AF" w:rsidRPr="00526C77" w:rsidRDefault="00923203" w:rsidP="008379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Piątek: godz. 10</w:t>
            </w:r>
            <w:r w:rsidR="00D222AF" w:rsidRPr="00526C77">
              <w:rPr>
                <w:rFonts w:ascii="Tahoma" w:hAnsi="Tahoma" w:cs="Tahoma"/>
                <w:sz w:val="20"/>
                <w:szCs w:val="20"/>
              </w:rPr>
              <w:t>.00-12.00</w:t>
            </w:r>
          </w:p>
        </w:tc>
        <w:tc>
          <w:tcPr>
            <w:tcW w:w="3260" w:type="dxa"/>
            <w:vMerge/>
            <w:shd w:val="clear" w:color="auto" w:fill="auto"/>
          </w:tcPr>
          <w:p w:rsidR="00D222AF" w:rsidRPr="00526C77" w:rsidRDefault="00D222AF" w:rsidP="00407C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44B6" w:rsidRPr="00526C77" w:rsidTr="006544B6">
        <w:trPr>
          <w:trHeight w:val="288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6544B6" w:rsidRPr="00526C77" w:rsidRDefault="006544B6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 w:val="restart"/>
            <w:shd w:val="clear" w:color="auto" w:fill="C2D69B" w:themeFill="accent3" w:themeFillTint="99"/>
          </w:tcPr>
          <w:p w:rsidR="006544B6" w:rsidRPr="00526C77" w:rsidRDefault="006544B6" w:rsidP="005131DF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Ośrodek Pomocy Społecznej w Dzielnicy Praga – Południe</w:t>
            </w:r>
          </w:p>
          <w:p w:rsidR="006544B6" w:rsidRPr="00526C77" w:rsidRDefault="006544B6" w:rsidP="005131DF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ul. Walecznych 59</w:t>
            </w:r>
          </w:p>
          <w:p w:rsidR="006544B6" w:rsidRPr="00526C77" w:rsidRDefault="006544B6" w:rsidP="005131DF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03-926 Warszawa</w:t>
            </w:r>
          </w:p>
        </w:tc>
        <w:tc>
          <w:tcPr>
            <w:tcW w:w="4394" w:type="dxa"/>
            <w:shd w:val="clear" w:color="auto" w:fill="C2D69B" w:themeFill="accent3" w:themeFillTint="99"/>
          </w:tcPr>
          <w:p w:rsidR="006544B6" w:rsidRPr="00526C77" w:rsidRDefault="006544B6" w:rsidP="007A5D73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Wtorek: godz. 09.00-13.00</w:t>
            </w:r>
          </w:p>
        </w:tc>
        <w:tc>
          <w:tcPr>
            <w:tcW w:w="3260" w:type="dxa"/>
            <w:vMerge w:val="restart"/>
            <w:shd w:val="clear" w:color="auto" w:fill="C2D69B" w:themeFill="accent3" w:themeFillTint="99"/>
          </w:tcPr>
          <w:p w:rsidR="006544B6" w:rsidRPr="00526C77" w:rsidRDefault="006544B6" w:rsidP="00B91D94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1 radca prawny</w:t>
            </w:r>
          </w:p>
        </w:tc>
      </w:tr>
      <w:tr w:rsidR="00D222AF" w:rsidRPr="00526C77" w:rsidTr="00DD538B">
        <w:trPr>
          <w:trHeight w:val="264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D222AF" w:rsidRPr="00526C77" w:rsidRDefault="00D222AF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D222AF" w:rsidRPr="00526C77" w:rsidRDefault="00D222AF" w:rsidP="007A5D73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Czwartek: godz. 09.00-13.00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D222AF" w:rsidRPr="00526C77" w:rsidRDefault="00D222AF" w:rsidP="0084107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264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D222AF" w:rsidRPr="00526C77" w:rsidRDefault="00D222AF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D222AF" w:rsidRPr="00526C77" w:rsidRDefault="006544B6" w:rsidP="007A5D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Piątek: godz. 11</w:t>
            </w:r>
            <w:r w:rsidR="00D222AF" w:rsidRPr="00526C77">
              <w:rPr>
                <w:rFonts w:ascii="Tahoma" w:hAnsi="Tahoma" w:cs="Tahoma"/>
                <w:sz w:val="20"/>
                <w:szCs w:val="20"/>
              </w:rPr>
              <w:t>.00-13.00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D222AF" w:rsidRPr="00526C77" w:rsidRDefault="00D222AF" w:rsidP="0084107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44B6" w:rsidRPr="00526C77" w:rsidTr="006544B6">
        <w:trPr>
          <w:trHeight w:val="317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6544B6" w:rsidRPr="00526C77" w:rsidRDefault="006544B6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 w:val="restart"/>
            <w:shd w:val="clear" w:color="auto" w:fill="auto"/>
          </w:tcPr>
          <w:p w:rsidR="006544B6" w:rsidRPr="00526C77" w:rsidRDefault="006544B6" w:rsidP="009E4DBC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Klub Złotego Wieku</w:t>
            </w:r>
          </w:p>
          <w:p w:rsidR="006544B6" w:rsidRPr="00526C77" w:rsidRDefault="006544B6" w:rsidP="009E4DBC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Praga – Północ</w:t>
            </w:r>
          </w:p>
          <w:p w:rsidR="006544B6" w:rsidRPr="00526C77" w:rsidRDefault="006544B6" w:rsidP="009E4DBC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Ul. Jagiellońska 56</w:t>
            </w:r>
          </w:p>
          <w:p w:rsidR="006544B6" w:rsidRPr="00526C77" w:rsidRDefault="006544B6" w:rsidP="009E4DBC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03-468 Warszawa</w:t>
            </w:r>
          </w:p>
        </w:tc>
        <w:tc>
          <w:tcPr>
            <w:tcW w:w="4394" w:type="dxa"/>
            <w:shd w:val="clear" w:color="auto" w:fill="auto"/>
          </w:tcPr>
          <w:p w:rsidR="006544B6" w:rsidRPr="00526C77" w:rsidRDefault="006544B6" w:rsidP="007A5D73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Wtorek: godz. 10.00-14.00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544B6" w:rsidRPr="00526C77" w:rsidRDefault="006544B6" w:rsidP="00195CB7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1 radca prawny</w:t>
            </w:r>
          </w:p>
        </w:tc>
      </w:tr>
      <w:tr w:rsidR="00D222AF" w:rsidRPr="00526C77" w:rsidTr="00DD538B">
        <w:trPr>
          <w:trHeight w:val="96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D222AF" w:rsidRPr="00526C77" w:rsidRDefault="00D222AF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222AF" w:rsidRPr="00526C77" w:rsidRDefault="00D222AF" w:rsidP="007A5D73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Czwartek: godz. 10.00-14.00</w:t>
            </w:r>
          </w:p>
        </w:tc>
        <w:tc>
          <w:tcPr>
            <w:tcW w:w="3260" w:type="dxa"/>
            <w:vMerge/>
            <w:shd w:val="clear" w:color="auto" w:fill="auto"/>
          </w:tcPr>
          <w:p w:rsidR="00D222AF" w:rsidRPr="00526C77" w:rsidRDefault="00D222AF" w:rsidP="00195C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96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D222AF" w:rsidRPr="00526C77" w:rsidRDefault="00D222AF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222AF" w:rsidRPr="00526C77" w:rsidRDefault="006544B6" w:rsidP="007A5D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Piątek: godz. 12</w:t>
            </w:r>
            <w:r w:rsidR="00D222AF" w:rsidRPr="00526C77">
              <w:rPr>
                <w:rFonts w:ascii="Tahoma" w:hAnsi="Tahoma" w:cs="Tahoma"/>
                <w:sz w:val="20"/>
                <w:szCs w:val="20"/>
              </w:rPr>
              <w:t>.00-14.00</w:t>
            </w:r>
          </w:p>
        </w:tc>
        <w:tc>
          <w:tcPr>
            <w:tcW w:w="3260" w:type="dxa"/>
            <w:vMerge/>
            <w:shd w:val="clear" w:color="auto" w:fill="auto"/>
          </w:tcPr>
          <w:p w:rsidR="00D222AF" w:rsidRPr="00526C77" w:rsidRDefault="00D222AF" w:rsidP="00195C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156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 w:val="restart"/>
            <w:shd w:val="clear" w:color="auto" w:fill="C2D69B" w:themeFill="accent3" w:themeFillTint="99"/>
          </w:tcPr>
          <w:p w:rsidR="00D222AF" w:rsidRPr="00526C77" w:rsidRDefault="00D222AF" w:rsidP="00122E18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Biblioteka Publiczna w Dzielnicy Śródmieście m.st. Warszawy</w:t>
            </w:r>
          </w:p>
          <w:p w:rsidR="00D222AF" w:rsidRPr="00526C77" w:rsidRDefault="00D222AF" w:rsidP="00122E18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Ul. Czerniakowska 178a</w:t>
            </w:r>
          </w:p>
          <w:p w:rsidR="00D222AF" w:rsidRPr="00526C77" w:rsidRDefault="00D222AF" w:rsidP="00122E18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00-440 Warszawa</w:t>
            </w:r>
          </w:p>
        </w:tc>
        <w:tc>
          <w:tcPr>
            <w:tcW w:w="4394" w:type="dxa"/>
            <w:shd w:val="clear" w:color="auto" w:fill="C2D69B" w:themeFill="accent3" w:themeFillTint="99"/>
          </w:tcPr>
          <w:p w:rsidR="00D222AF" w:rsidRPr="00526C77" w:rsidRDefault="00D222AF" w:rsidP="007A5D73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Poniedziałek: godz. 09.00-13.00</w:t>
            </w:r>
          </w:p>
        </w:tc>
        <w:tc>
          <w:tcPr>
            <w:tcW w:w="3260" w:type="dxa"/>
            <w:vMerge w:val="restart"/>
            <w:shd w:val="clear" w:color="auto" w:fill="C2D69B" w:themeFill="accent3" w:themeFillTint="99"/>
          </w:tcPr>
          <w:p w:rsidR="00D222AF" w:rsidRPr="00526C77" w:rsidRDefault="00D222AF" w:rsidP="00407C2C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1 radca prawny</w:t>
            </w:r>
          </w:p>
        </w:tc>
      </w:tr>
      <w:tr w:rsidR="00D222AF" w:rsidRPr="00526C77" w:rsidTr="00DD538B">
        <w:trPr>
          <w:trHeight w:val="156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D222AF" w:rsidRPr="00526C77" w:rsidRDefault="00D222AF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D222AF" w:rsidRPr="00526C77" w:rsidRDefault="00D222AF" w:rsidP="007A5D73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Wtorek: godz. 09.00-13.00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D222AF" w:rsidRPr="00526C77" w:rsidRDefault="00D222AF" w:rsidP="00407C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44B6" w:rsidRPr="00526C77" w:rsidTr="006544B6">
        <w:trPr>
          <w:trHeight w:val="394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6544B6" w:rsidRPr="00526C77" w:rsidRDefault="006544B6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6544B6" w:rsidRPr="00526C77" w:rsidRDefault="006544B6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6544B6" w:rsidRPr="00526C77" w:rsidRDefault="006544B6" w:rsidP="007A5D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Środa: godz. 09.00-11</w:t>
            </w:r>
            <w:r w:rsidRPr="00526C77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6544B6" w:rsidRPr="00526C77" w:rsidRDefault="006544B6" w:rsidP="00407C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44B6" w:rsidRPr="00526C77" w:rsidTr="006544B6">
        <w:trPr>
          <w:trHeight w:val="344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6544B6" w:rsidRPr="00526C77" w:rsidRDefault="006544B6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 w:val="restart"/>
            <w:shd w:val="clear" w:color="auto" w:fill="auto"/>
          </w:tcPr>
          <w:p w:rsidR="006544B6" w:rsidRPr="00526C77" w:rsidRDefault="006544B6" w:rsidP="00D825BE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 xml:space="preserve">Punkt Informacyjno-Konsultacyjny </w:t>
            </w:r>
          </w:p>
          <w:p w:rsidR="006544B6" w:rsidRPr="00526C77" w:rsidRDefault="006544B6" w:rsidP="00D825BE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Dzielnicy Targówek</w:t>
            </w:r>
          </w:p>
          <w:p w:rsidR="006544B6" w:rsidRPr="00526C77" w:rsidRDefault="006544B6" w:rsidP="00D825BE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ul. Św. Wincentego 87</w:t>
            </w:r>
          </w:p>
          <w:p w:rsidR="006544B6" w:rsidRPr="00526C77" w:rsidRDefault="006544B6" w:rsidP="00D825BE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03-291 Warszawa</w:t>
            </w:r>
          </w:p>
        </w:tc>
        <w:tc>
          <w:tcPr>
            <w:tcW w:w="4394" w:type="dxa"/>
            <w:shd w:val="clear" w:color="auto" w:fill="auto"/>
          </w:tcPr>
          <w:p w:rsidR="006544B6" w:rsidRPr="00526C77" w:rsidRDefault="006544B6" w:rsidP="007A5D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Środa: godz. 17</w:t>
            </w:r>
            <w:r w:rsidRPr="00526C77">
              <w:rPr>
                <w:rFonts w:ascii="Tahoma" w:hAnsi="Tahoma" w:cs="Tahoma"/>
                <w:sz w:val="20"/>
                <w:szCs w:val="20"/>
              </w:rPr>
              <w:t>.00-19.00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544B6" w:rsidRPr="00526C77" w:rsidRDefault="006544B6" w:rsidP="00FC744C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1 radca prawny</w:t>
            </w:r>
          </w:p>
        </w:tc>
      </w:tr>
      <w:tr w:rsidR="00D222AF" w:rsidRPr="00526C77" w:rsidTr="00DD538B">
        <w:trPr>
          <w:trHeight w:val="21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D222AF" w:rsidRPr="00526C77" w:rsidRDefault="00D222AF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222AF" w:rsidRPr="00526C77" w:rsidRDefault="00D222AF" w:rsidP="007A5D73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Czwartek: godz. 15.00-19.00</w:t>
            </w:r>
          </w:p>
        </w:tc>
        <w:tc>
          <w:tcPr>
            <w:tcW w:w="3260" w:type="dxa"/>
            <w:vMerge/>
            <w:shd w:val="clear" w:color="auto" w:fill="auto"/>
          </w:tcPr>
          <w:p w:rsidR="00D222AF" w:rsidRPr="00526C77" w:rsidRDefault="00D222AF" w:rsidP="00FC744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21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D222AF" w:rsidRPr="00526C77" w:rsidRDefault="00D222AF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222AF" w:rsidRPr="00526C77" w:rsidRDefault="00D222AF" w:rsidP="007A5D73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Piątek: godz. 15.00-19.00</w:t>
            </w:r>
          </w:p>
        </w:tc>
        <w:tc>
          <w:tcPr>
            <w:tcW w:w="3260" w:type="dxa"/>
            <w:vMerge/>
            <w:shd w:val="clear" w:color="auto" w:fill="auto"/>
          </w:tcPr>
          <w:p w:rsidR="00D222AF" w:rsidRPr="00526C77" w:rsidRDefault="00D222AF" w:rsidP="00FC744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21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 w:val="restart"/>
            <w:shd w:val="clear" w:color="auto" w:fill="C2D69B" w:themeFill="accent3" w:themeFillTint="99"/>
          </w:tcPr>
          <w:p w:rsidR="00D222AF" w:rsidRPr="00526C77" w:rsidRDefault="00D222AF" w:rsidP="00D825BE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Urząd Dzielnicy Ursus m.st. Warszawy</w:t>
            </w:r>
          </w:p>
          <w:p w:rsidR="00D222AF" w:rsidRPr="00526C77" w:rsidRDefault="00D222AF" w:rsidP="00D825BE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Pl. Czerwca 1976 1</w:t>
            </w:r>
          </w:p>
          <w:p w:rsidR="00D222AF" w:rsidRPr="00526C77" w:rsidRDefault="00D222AF" w:rsidP="00D825BE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02-495 Warszawa</w:t>
            </w:r>
          </w:p>
        </w:tc>
        <w:tc>
          <w:tcPr>
            <w:tcW w:w="4394" w:type="dxa"/>
            <w:shd w:val="clear" w:color="auto" w:fill="C2D69B" w:themeFill="accent3" w:themeFillTint="99"/>
          </w:tcPr>
          <w:p w:rsidR="00D222AF" w:rsidRPr="00526C77" w:rsidRDefault="00D222AF" w:rsidP="007A5D73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Poniedziałek: godz. 08.00-12.00</w:t>
            </w:r>
          </w:p>
        </w:tc>
        <w:tc>
          <w:tcPr>
            <w:tcW w:w="3260" w:type="dxa"/>
            <w:vMerge w:val="restart"/>
            <w:shd w:val="clear" w:color="auto" w:fill="C2D69B" w:themeFill="accent3" w:themeFillTint="99"/>
          </w:tcPr>
          <w:p w:rsidR="00D222AF" w:rsidRPr="00526C77" w:rsidRDefault="00D222AF" w:rsidP="00FC744C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1 radca prawny</w:t>
            </w:r>
          </w:p>
        </w:tc>
      </w:tr>
      <w:tr w:rsidR="00D222AF" w:rsidRPr="00526C77" w:rsidTr="00DD538B">
        <w:trPr>
          <w:trHeight w:val="21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D222AF" w:rsidRPr="00526C77" w:rsidRDefault="00D222AF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D222AF" w:rsidRPr="00526C77" w:rsidRDefault="00D222AF" w:rsidP="007A5D73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Wtorek: godz. 08.00-12.00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D222AF" w:rsidRPr="00526C77" w:rsidRDefault="00D222AF" w:rsidP="00FC744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44B6" w:rsidRPr="00526C77" w:rsidTr="006544B6">
        <w:trPr>
          <w:trHeight w:val="281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6544B6" w:rsidRPr="00526C77" w:rsidRDefault="006544B6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6544B6" w:rsidRPr="00526C77" w:rsidRDefault="006544B6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6544B6" w:rsidRPr="00526C77" w:rsidRDefault="006544B6" w:rsidP="006544B6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 xml:space="preserve">Środa: godz. </w:t>
            </w:r>
            <w:r>
              <w:rPr>
                <w:rFonts w:ascii="Tahoma" w:hAnsi="Tahoma" w:cs="Tahoma"/>
                <w:sz w:val="20"/>
                <w:szCs w:val="20"/>
              </w:rPr>
              <w:t>14:00-16:00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6544B6" w:rsidRPr="00526C77" w:rsidRDefault="006544B6" w:rsidP="00FC744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96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 w:val="restart"/>
            <w:shd w:val="clear" w:color="auto" w:fill="auto"/>
          </w:tcPr>
          <w:p w:rsidR="00D222AF" w:rsidRPr="00526C77" w:rsidRDefault="00D222AF" w:rsidP="00AA4AAD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Urząd Dzielnicy Ursynów m.st. Warszawy</w:t>
            </w:r>
          </w:p>
          <w:p w:rsidR="00D222AF" w:rsidRPr="00526C77" w:rsidRDefault="00D222AF" w:rsidP="00AA4AAD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 xml:space="preserve">Al. KEN 61 </w:t>
            </w:r>
          </w:p>
          <w:p w:rsidR="00D222AF" w:rsidRPr="00526C77" w:rsidRDefault="00D222AF" w:rsidP="00AA4AAD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02-777 Warszawa</w:t>
            </w:r>
          </w:p>
        </w:tc>
        <w:tc>
          <w:tcPr>
            <w:tcW w:w="4394" w:type="dxa"/>
            <w:shd w:val="clear" w:color="auto" w:fill="auto"/>
          </w:tcPr>
          <w:p w:rsidR="00D222AF" w:rsidRPr="00526C77" w:rsidRDefault="00D222AF" w:rsidP="006544B6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 xml:space="preserve">Poniedziałek: godz. </w:t>
            </w:r>
            <w:r w:rsidR="006544B6">
              <w:rPr>
                <w:rFonts w:ascii="Tahoma" w:hAnsi="Tahoma" w:cs="Tahoma"/>
                <w:sz w:val="20"/>
                <w:szCs w:val="20"/>
              </w:rPr>
              <w:t>12:00-16:00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222AF" w:rsidRPr="00526C77" w:rsidRDefault="00D222AF" w:rsidP="00C84540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1 radca prawny</w:t>
            </w:r>
          </w:p>
        </w:tc>
      </w:tr>
      <w:tr w:rsidR="00D222AF" w:rsidRPr="00526C77" w:rsidTr="00DD538B">
        <w:trPr>
          <w:trHeight w:val="96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D222AF" w:rsidRPr="00526C77" w:rsidRDefault="00D222AF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222AF" w:rsidRPr="00526C77" w:rsidRDefault="006544B6" w:rsidP="00AA4A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Czwartek: godz. 12.00-16</w:t>
            </w:r>
            <w:r w:rsidR="00D222AF" w:rsidRPr="00526C77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3260" w:type="dxa"/>
            <w:vMerge/>
            <w:shd w:val="clear" w:color="auto" w:fill="auto"/>
          </w:tcPr>
          <w:p w:rsidR="00D222AF" w:rsidRPr="00526C77" w:rsidRDefault="00D222AF" w:rsidP="00C8454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44B6" w:rsidRPr="00526C77" w:rsidTr="006544B6">
        <w:trPr>
          <w:trHeight w:val="298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6544B6" w:rsidRPr="00526C77" w:rsidRDefault="006544B6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6544B6" w:rsidRPr="00526C77" w:rsidRDefault="006544B6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544B6" w:rsidRPr="00526C77" w:rsidRDefault="006544B6" w:rsidP="00AA4A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Piątek: godz. 10.00-12</w:t>
            </w:r>
            <w:r w:rsidRPr="00526C77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3260" w:type="dxa"/>
            <w:vMerge/>
            <w:shd w:val="clear" w:color="auto" w:fill="auto"/>
          </w:tcPr>
          <w:p w:rsidR="006544B6" w:rsidRPr="00526C77" w:rsidRDefault="006544B6" w:rsidP="00D7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44B6" w:rsidRPr="00526C77" w:rsidTr="006544B6">
        <w:trPr>
          <w:trHeight w:val="311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6544B6" w:rsidRPr="00526C77" w:rsidRDefault="006544B6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 w:val="restart"/>
            <w:shd w:val="clear" w:color="auto" w:fill="C2D69B" w:themeFill="accent3" w:themeFillTint="99"/>
          </w:tcPr>
          <w:p w:rsidR="006544B6" w:rsidRPr="00526C77" w:rsidRDefault="006544B6" w:rsidP="00A03E4B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Urząd Dzielnicy Wawer</w:t>
            </w:r>
          </w:p>
          <w:p w:rsidR="006544B6" w:rsidRPr="00526C77" w:rsidRDefault="006544B6" w:rsidP="00A03E4B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proofErr w:type="spellStart"/>
            <w:r w:rsidRPr="00526C77">
              <w:rPr>
                <w:rFonts w:ascii="Tahoma" w:hAnsi="Tahoma" w:cs="Tahoma"/>
                <w:sz w:val="20"/>
                <w:szCs w:val="20"/>
              </w:rPr>
              <w:t>Żegańska</w:t>
            </w:r>
            <w:proofErr w:type="spellEnd"/>
            <w:r w:rsidRPr="00526C77">
              <w:rPr>
                <w:rFonts w:ascii="Tahoma" w:hAnsi="Tahoma" w:cs="Tahoma"/>
                <w:sz w:val="20"/>
                <w:szCs w:val="20"/>
              </w:rPr>
              <w:t xml:space="preserve"> 1</w:t>
            </w:r>
          </w:p>
          <w:p w:rsidR="006544B6" w:rsidRPr="00526C77" w:rsidRDefault="006544B6" w:rsidP="00A03E4B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04-713 Warszawa</w:t>
            </w:r>
          </w:p>
        </w:tc>
        <w:tc>
          <w:tcPr>
            <w:tcW w:w="4394" w:type="dxa"/>
            <w:shd w:val="clear" w:color="auto" w:fill="C2D69B" w:themeFill="accent3" w:themeFillTint="99"/>
          </w:tcPr>
          <w:p w:rsidR="006544B6" w:rsidRPr="00526C77" w:rsidRDefault="006544B6" w:rsidP="00A03E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Środa: godz. 10</w:t>
            </w:r>
            <w:r w:rsidRPr="00526C77">
              <w:rPr>
                <w:rFonts w:ascii="Tahoma" w:hAnsi="Tahoma" w:cs="Tahoma"/>
                <w:sz w:val="20"/>
                <w:szCs w:val="20"/>
              </w:rPr>
              <w:t>.00-12.00</w:t>
            </w:r>
          </w:p>
        </w:tc>
        <w:tc>
          <w:tcPr>
            <w:tcW w:w="3260" w:type="dxa"/>
            <w:vMerge w:val="restart"/>
            <w:shd w:val="clear" w:color="auto" w:fill="C2D69B" w:themeFill="accent3" w:themeFillTint="99"/>
          </w:tcPr>
          <w:p w:rsidR="006544B6" w:rsidRPr="00526C77" w:rsidRDefault="006544B6" w:rsidP="00407C2C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1 radca prawny</w:t>
            </w:r>
          </w:p>
        </w:tc>
      </w:tr>
      <w:tr w:rsidR="00D222AF" w:rsidRPr="00526C77" w:rsidTr="00DD538B">
        <w:trPr>
          <w:trHeight w:val="21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D222AF" w:rsidRPr="00526C77" w:rsidRDefault="00D222AF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D222AF" w:rsidRPr="00526C77" w:rsidRDefault="00D222AF" w:rsidP="007A5D73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Czwartek: godz. 08.00-12.00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D222AF" w:rsidRPr="00526C77" w:rsidRDefault="00D222AF" w:rsidP="00407C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21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D222AF" w:rsidRPr="00526C77" w:rsidRDefault="00D222AF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D222AF" w:rsidRPr="00526C77" w:rsidRDefault="00D222AF" w:rsidP="007A5D73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Piątek: godz. 08.00-12.00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D222AF" w:rsidRPr="00526C77" w:rsidRDefault="00D222AF" w:rsidP="00407C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44B6" w:rsidRPr="00526C77" w:rsidTr="006544B6">
        <w:trPr>
          <w:trHeight w:val="279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6544B6" w:rsidRPr="00526C77" w:rsidRDefault="006544B6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 w:val="restart"/>
            <w:shd w:val="clear" w:color="auto" w:fill="auto"/>
          </w:tcPr>
          <w:p w:rsidR="006544B6" w:rsidRPr="00526C77" w:rsidRDefault="006544B6" w:rsidP="007905C9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Urząd Dzielnicy Wesoła m.st. Warszawy</w:t>
            </w:r>
          </w:p>
          <w:p w:rsidR="006544B6" w:rsidRPr="00526C77" w:rsidRDefault="006544B6" w:rsidP="007905C9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ul. 1 Praskiego Pułku 33</w:t>
            </w:r>
          </w:p>
          <w:p w:rsidR="006544B6" w:rsidRPr="00526C77" w:rsidRDefault="006544B6" w:rsidP="007905C9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lastRenderedPageBreak/>
              <w:t>05-075 Warszawa</w:t>
            </w:r>
          </w:p>
          <w:p w:rsidR="006544B6" w:rsidRPr="00526C77" w:rsidRDefault="006544B6" w:rsidP="00AF2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544B6" w:rsidRPr="00526C77" w:rsidRDefault="006544B6" w:rsidP="00BE4176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lastRenderedPageBreak/>
              <w:t>Poniedziałek: godz. 14.00-18.00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544B6" w:rsidRPr="00526C77" w:rsidRDefault="006544B6" w:rsidP="00FC744C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1 radca prawny</w:t>
            </w:r>
          </w:p>
        </w:tc>
      </w:tr>
      <w:tr w:rsidR="00D222AF" w:rsidRPr="00526C77" w:rsidTr="00DD538B">
        <w:trPr>
          <w:trHeight w:val="21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D222AF" w:rsidRPr="00526C77" w:rsidRDefault="00D222AF" w:rsidP="00AF2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222AF" w:rsidRPr="00526C77" w:rsidRDefault="00D222AF" w:rsidP="00BE4176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Czwartek: godz. 10.00-14.00</w:t>
            </w:r>
          </w:p>
        </w:tc>
        <w:tc>
          <w:tcPr>
            <w:tcW w:w="3260" w:type="dxa"/>
            <w:vMerge/>
            <w:shd w:val="clear" w:color="auto" w:fill="auto"/>
          </w:tcPr>
          <w:p w:rsidR="00D222AF" w:rsidRPr="00526C77" w:rsidRDefault="00D222AF" w:rsidP="00FC744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21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D222AF" w:rsidRPr="00526C77" w:rsidRDefault="00D222AF" w:rsidP="00AF2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222AF" w:rsidRPr="00526C77" w:rsidRDefault="006544B6" w:rsidP="00BE41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Piątek: godz. 10.00-12</w:t>
            </w:r>
            <w:r w:rsidR="00D222AF" w:rsidRPr="00526C77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3260" w:type="dxa"/>
            <w:vMerge/>
            <w:shd w:val="clear" w:color="auto" w:fill="auto"/>
          </w:tcPr>
          <w:p w:rsidR="00D222AF" w:rsidRPr="00526C77" w:rsidRDefault="00D222AF" w:rsidP="00FC744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44B6" w:rsidRPr="00526C77" w:rsidTr="006544B6">
        <w:trPr>
          <w:trHeight w:val="292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6544B6" w:rsidRPr="00526C77" w:rsidRDefault="006544B6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 w:val="restart"/>
            <w:shd w:val="clear" w:color="auto" w:fill="C2D69B" w:themeFill="accent3" w:themeFillTint="99"/>
          </w:tcPr>
          <w:p w:rsidR="006544B6" w:rsidRPr="00526C77" w:rsidRDefault="006544B6" w:rsidP="005C3C97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Urząd Dzielnicy Wilanów m.st. Warszawa</w:t>
            </w:r>
          </w:p>
          <w:p w:rsidR="006544B6" w:rsidRPr="00526C77" w:rsidRDefault="006544B6" w:rsidP="005C3C97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ul. Klimczaka 2</w:t>
            </w:r>
          </w:p>
          <w:p w:rsidR="006544B6" w:rsidRPr="00526C77" w:rsidRDefault="006544B6" w:rsidP="005C3C97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02-797 Warszawa</w:t>
            </w:r>
          </w:p>
        </w:tc>
        <w:tc>
          <w:tcPr>
            <w:tcW w:w="4394" w:type="dxa"/>
            <w:shd w:val="clear" w:color="auto" w:fill="C2D69B" w:themeFill="accent3" w:themeFillTint="99"/>
          </w:tcPr>
          <w:p w:rsidR="006544B6" w:rsidRPr="00526C77" w:rsidRDefault="006544B6" w:rsidP="005C3C97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Wtorek: godz. 12.00-16.00</w:t>
            </w:r>
          </w:p>
        </w:tc>
        <w:tc>
          <w:tcPr>
            <w:tcW w:w="3260" w:type="dxa"/>
            <w:vMerge w:val="restart"/>
            <w:shd w:val="clear" w:color="auto" w:fill="C2D69B" w:themeFill="accent3" w:themeFillTint="99"/>
          </w:tcPr>
          <w:p w:rsidR="006544B6" w:rsidRPr="00526C77" w:rsidRDefault="006544B6" w:rsidP="00FC744C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1 radca prawny</w:t>
            </w:r>
          </w:p>
        </w:tc>
      </w:tr>
      <w:tr w:rsidR="00D222AF" w:rsidRPr="00526C77" w:rsidTr="00DD538B">
        <w:trPr>
          <w:trHeight w:val="156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D222AF" w:rsidRPr="00526C77" w:rsidRDefault="00D222AF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D222AF" w:rsidRPr="00526C77" w:rsidRDefault="00D222AF" w:rsidP="005C3C97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Czwartek: godz. 12.00-16.00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D222AF" w:rsidRPr="00526C77" w:rsidRDefault="00D222AF" w:rsidP="00FC744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156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D222AF" w:rsidRPr="00526C77" w:rsidRDefault="00D222AF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D222AF" w:rsidRPr="00526C77" w:rsidRDefault="006544B6" w:rsidP="005C3C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Piątek: godz. 12.00-14</w:t>
            </w:r>
            <w:r w:rsidR="00D222AF" w:rsidRPr="00526C77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D222AF" w:rsidRPr="00526C77" w:rsidRDefault="00D222AF" w:rsidP="00FC744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44B6" w:rsidRPr="00526C77" w:rsidTr="006544B6">
        <w:trPr>
          <w:trHeight w:val="347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6544B6" w:rsidRPr="00526C77" w:rsidRDefault="006544B6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 w:val="restart"/>
            <w:shd w:val="clear" w:color="auto" w:fill="auto"/>
          </w:tcPr>
          <w:p w:rsidR="006544B6" w:rsidRPr="00526C77" w:rsidRDefault="006544B6" w:rsidP="005C3C97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Dzielnica Włochy</w:t>
            </w:r>
          </w:p>
          <w:p w:rsidR="006544B6" w:rsidRPr="00526C77" w:rsidRDefault="006544B6" w:rsidP="005C3C97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ul. Centralna 24</w:t>
            </w:r>
          </w:p>
          <w:p w:rsidR="006544B6" w:rsidRPr="00526C77" w:rsidRDefault="006544B6" w:rsidP="005C3C97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02-271 Warszawa</w:t>
            </w:r>
          </w:p>
        </w:tc>
        <w:tc>
          <w:tcPr>
            <w:tcW w:w="4394" w:type="dxa"/>
            <w:shd w:val="clear" w:color="auto" w:fill="auto"/>
          </w:tcPr>
          <w:p w:rsidR="006544B6" w:rsidRPr="00526C77" w:rsidRDefault="006544B6" w:rsidP="005C3C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Środa: godz. 11.30-15</w:t>
            </w:r>
            <w:r w:rsidRPr="00526C77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544B6" w:rsidRPr="00526C77" w:rsidRDefault="006544B6" w:rsidP="00FC744C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1 radca prawny</w:t>
            </w:r>
          </w:p>
        </w:tc>
      </w:tr>
      <w:tr w:rsidR="00D222AF" w:rsidRPr="00526C77" w:rsidTr="00DD538B">
        <w:trPr>
          <w:trHeight w:val="27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D222AF" w:rsidRPr="00526C77" w:rsidRDefault="00D222AF" w:rsidP="00407C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222AF" w:rsidRPr="00526C77" w:rsidRDefault="006544B6" w:rsidP="005C3C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Piątek: godz. 08.00-09</w:t>
            </w:r>
            <w:r w:rsidR="00D222AF" w:rsidRPr="00526C77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3260" w:type="dxa"/>
            <w:vMerge/>
            <w:shd w:val="clear" w:color="auto" w:fill="auto"/>
          </w:tcPr>
          <w:p w:rsidR="00D222AF" w:rsidRPr="00526C77" w:rsidRDefault="00D222AF" w:rsidP="00FC744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289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D222AF" w:rsidRPr="00526C77" w:rsidRDefault="00D222AF" w:rsidP="00407C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222AF" w:rsidRPr="00526C77" w:rsidRDefault="006544B6" w:rsidP="007A5D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Sobota: godz. 08.30-14</w:t>
            </w:r>
            <w:r w:rsidR="00D222AF" w:rsidRPr="00526C77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3260" w:type="dxa"/>
            <w:vMerge/>
            <w:shd w:val="clear" w:color="auto" w:fill="auto"/>
          </w:tcPr>
          <w:p w:rsidR="00D222AF" w:rsidRPr="00526C77" w:rsidRDefault="00D222AF" w:rsidP="00FC744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44B6" w:rsidRPr="00526C77" w:rsidTr="006544B6">
        <w:trPr>
          <w:trHeight w:val="26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6544B6" w:rsidRPr="00526C77" w:rsidRDefault="006544B6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 w:val="restart"/>
            <w:shd w:val="clear" w:color="auto" w:fill="C2D69B" w:themeFill="accent3" w:themeFillTint="99"/>
          </w:tcPr>
          <w:p w:rsidR="006544B6" w:rsidRPr="00526C77" w:rsidRDefault="006544B6" w:rsidP="00822B7D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Urząd Dzielnicy Wola m.st. Warszawy</w:t>
            </w:r>
          </w:p>
          <w:p w:rsidR="006544B6" w:rsidRPr="00526C77" w:rsidRDefault="006544B6" w:rsidP="00822B7D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Al. Solidarności 90</w:t>
            </w:r>
          </w:p>
          <w:p w:rsidR="006544B6" w:rsidRPr="00526C77" w:rsidRDefault="006544B6" w:rsidP="00822B7D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01-003 Warszawa</w:t>
            </w:r>
          </w:p>
        </w:tc>
        <w:tc>
          <w:tcPr>
            <w:tcW w:w="4394" w:type="dxa"/>
            <w:shd w:val="clear" w:color="auto" w:fill="C2D69B" w:themeFill="accent3" w:themeFillTint="99"/>
          </w:tcPr>
          <w:p w:rsidR="006544B6" w:rsidRPr="00526C77" w:rsidRDefault="006544B6" w:rsidP="007A5D73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Wtorek: godz. 12.00-16.00</w:t>
            </w:r>
          </w:p>
        </w:tc>
        <w:tc>
          <w:tcPr>
            <w:tcW w:w="3260" w:type="dxa"/>
            <w:vMerge w:val="restart"/>
            <w:shd w:val="clear" w:color="auto" w:fill="C2D69B" w:themeFill="accent3" w:themeFillTint="99"/>
          </w:tcPr>
          <w:p w:rsidR="006544B6" w:rsidRPr="00526C77" w:rsidRDefault="006544B6" w:rsidP="00FC744C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1 radca prawny</w:t>
            </w:r>
          </w:p>
        </w:tc>
      </w:tr>
      <w:tr w:rsidR="00D222AF" w:rsidRPr="00526C77" w:rsidTr="00DD538B">
        <w:trPr>
          <w:trHeight w:val="156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D222AF" w:rsidRPr="00526C77" w:rsidRDefault="00D222AF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D222AF" w:rsidRPr="00526C77" w:rsidRDefault="006544B6" w:rsidP="007A5D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Czwartek: godz. 14</w:t>
            </w:r>
            <w:r w:rsidR="00D222AF" w:rsidRPr="00526C77">
              <w:rPr>
                <w:rFonts w:ascii="Tahoma" w:hAnsi="Tahoma" w:cs="Tahoma"/>
                <w:sz w:val="20"/>
                <w:szCs w:val="20"/>
              </w:rPr>
              <w:t>.00-16.00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D222AF" w:rsidRPr="00526C77" w:rsidRDefault="00D222AF" w:rsidP="00C166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109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D222AF" w:rsidRPr="00526C77" w:rsidRDefault="00D222AF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D222AF" w:rsidRPr="00526C77" w:rsidRDefault="00D222AF" w:rsidP="007A5D73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Piątek: godz. 12.00-16.00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D222AF" w:rsidRPr="00526C77" w:rsidRDefault="00D222AF" w:rsidP="00C166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1FE4" w:rsidRPr="00526C77" w:rsidTr="00751FE4">
        <w:trPr>
          <w:trHeight w:val="201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751FE4" w:rsidRPr="00526C77" w:rsidRDefault="00751FE4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 w:val="restart"/>
            <w:shd w:val="clear" w:color="auto" w:fill="auto"/>
          </w:tcPr>
          <w:p w:rsidR="00751FE4" w:rsidRPr="00526C77" w:rsidRDefault="00751FE4" w:rsidP="00FC7FA6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Dzielnica Żoliborz</w:t>
            </w:r>
          </w:p>
          <w:p w:rsidR="00751FE4" w:rsidRPr="00526C77" w:rsidRDefault="00751FE4" w:rsidP="00CF4635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Ul. Słowackiego 6/8</w:t>
            </w:r>
          </w:p>
          <w:p w:rsidR="00751FE4" w:rsidRPr="00526C77" w:rsidRDefault="00751FE4" w:rsidP="00CF4635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05-075 Warszawa</w:t>
            </w:r>
          </w:p>
        </w:tc>
        <w:tc>
          <w:tcPr>
            <w:tcW w:w="4394" w:type="dxa"/>
            <w:shd w:val="clear" w:color="auto" w:fill="auto"/>
          </w:tcPr>
          <w:p w:rsidR="00751FE4" w:rsidRPr="00526C77" w:rsidRDefault="00751FE4" w:rsidP="00970DD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Wtorek: godz. 16</w:t>
            </w:r>
            <w:r w:rsidRPr="00526C77">
              <w:rPr>
                <w:rFonts w:ascii="Tahoma" w:hAnsi="Tahoma" w:cs="Tahoma"/>
                <w:sz w:val="20"/>
                <w:szCs w:val="20"/>
              </w:rPr>
              <w:t>.30-18.30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51FE4" w:rsidRPr="00526C77" w:rsidRDefault="00751FE4" w:rsidP="00E75FB8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1 radca prawny</w:t>
            </w:r>
          </w:p>
        </w:tc>
      </w:tr>
      <w:tr w:rsidR="00D222AF" w:rsidRPr="00526C77" w:rsidTr="00DD538B">
        <w:trPr>
          <w:trHeight w:val="142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D222AF" w:rsidRPr="00526C77" w:rsidRDefault="00D222AF" w:rsidP="00FC7F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222AF" w:rsidRPr="00526C77" w:rsidRDefault="00D222AF" w:rsidP="00970DDE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Czwartek: godz. 16.00-20.00</w:t>
            </w:r>
          </w:p>
        </w:tc>
        <w:tc>
          <w:tcPr>
            <w:tcW w:w="3260" w:type="dxa"/>
            <w:vMerge/>
            <w:shd w:val="clear" w:color="auto" w:fill="auto"/>
          </w:tcPr>
          <w:p w:rsidR="00D222AF" w:rsidRPr="00526C77" w:rsidRDefault="00D222AF" w:rsidP="00E75F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142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D222AF" w:rsidRPr="00526C77" w:rsidRDefault="00D222AF" w:rsidP="00FC7F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222AF" w:rsidRPr="00526C77" w:rsidRDefault="00D222AF" w:rsidP="00970DDE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Piątek: godz. 16.00-20.00</w:t>
            </w:r>
          </w:p>
        </w:tc>
        <w:tc>
          <w:tcPr>
            <w:tcW w:w="3260" w:type="dxa"/>
            <w:vMerge/>
            <w:shd w:val="clear" w:color="auto" w:fill="auto"/>
          </w:tcPr>
          <w:p w:rsidR="00D222AF" w:rsidRPr="00526C77" w:rsidRDefault="00D222AF" w:rsidP="00E75F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534F" w:rsidRPr="00526C77" w:rsidTr="00DD538B">
        <w:trPr>
          <w:trHeight w:val="279"/>
        </w:trPr>
        <w:tc>
          <w:tcPr>
            <w:tcW w:w="1795" w:type="dxa"/>
            <w:vMerge w:val="restart"/>
            <w:shd w:val="clear" w:color="auto" w:fill="E5B8B7" w:themeFill="accent2" w:themeFillTint="66"/>
          </w:tcPr>
          <w:p w:rsidR="00F6534F" w:rsidRPr="00526C77" w:rsidRDefault="00F6534F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Powiat Miński</w:t>
            </w:r>
          </w:p>
        </w:tc>
        <w:tc>
          <w:tcPr>
            <w:tcW w:w="3875" w:type="dxa"/>
            <w:vMerge w:val="restart"/>
            <w:shd w:val="clear" w:color="auto" w:fill="C2D69B" w:themeFill="accent3" w:themeFillTint="99"/>
          </w:tcPr>
          <w:p w:rsidR="00F6534F" w:rsidRPr="00526C77" w:rsidRDefault="00F6534F" w:rsidP="00CF4635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Powiatowy Urząd Pracy</w:t>
            </w:r>
          </w:p>
          <w:p w:rsidR="00F6534F" w:rsidRPr="00526C77" w:rsidRDefault="00F6534F" w:rsidP="00CF4635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ul. Przemysłowa 4</w:t>
            </w:r>
          </w:p>
          <w:p w:rsidR="00F6534F" w:rsidRPr="00526C77" w:rsidRDefault="00F6534F" w:rsidP="00CF4635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05-300 Mińsk Mazowiecki</w:t>
            </w:r>
          </w:p>
        </w:tc>
        <w:tc>
          <w:tcPr>
            <w:tcW w:w="4394" w:type="dxa"/>
            <w:shd w:val="clear" w:color="auto" w:fill="C2D69B" w:themeFill="accent3" w:themeFillTint="99"/>
          </w:tcPr>
          <w:p w:rsidR="00F6534F" w:rsidRPr="00526C77" w:rsidRDefault="00F6534F" w:rsidP="00E75FB8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Poniedziałek: godz. 11:00-15:00</w:t>
            </w:r>
          </w:p>
        </w:tc>
        <w:tc>
          <w:tcPr>
            <w:tcW w:w="3260" w:type="dxa"/>
            <w:vMerge w:val="restart"/>
            <w:shd w:val="clear" w:color="auto" w:fill="C2D69B" w:themeFill="accent3" w:themeFillTint="99"/>
          </w:tcPr>
          <w:p w:rsidR="00F6534F" w:rsidRPr="00526C77" w:rsidRDefault="00F6534F" w:rsidP="00C15769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 xml:space="preserve">2 radców prawnych </w:t>
            </w:r>
          </w:p>
        </w:tc>
      </w:tr>
      <w:tr w:rsidR="00F6534F" w:rsidRPr="00526C77" w:rsidTr="00DD538B">
        <w:trPr>
          <w:trHeight w:val="15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F6534F" w:rsidRPr="00526C77" w:rsidRDefault="00F6534F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F6534F" w:rsidRPr="00526C77" w:rsidRDefault="00F6534F" w:rsidP="00E75F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F6534F" w:rsidRPr="00526C77" w:rsidRDefault="00F6534F" w:rsidP="00E75FB8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Wtorek: godz. 11:00-15:00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F6534F" w:rsidRPr="00526C77" w:rsidRDefault="00F6534F" w:rsidP="00E75F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534F" w:rsidRPr="00526C77" w:rsidTr="00DD538B">
        <w:trPr>
          <w:trHeight w:val="15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F6534F" w:rsidRPr="00526C77" w:rsidRDefault="00F6534F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F6534F" w:rsidRPr="00526C77" w:rsidRDefault="00F6534F" w:rsidP="00E75F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F6534F" w:rsidRPr="00526C77" w:rsidRDefault="00F6534F" w:rsidP="00E75FB8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Środa: godz. 11:00-15:00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F6534F" w:rsidRPr="00526C77" w:rsidRDefault="00F6534F" w:rsidP="00E75F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534F" w:rsidRPr="00526C77" w:rsidTr="00DD538B">
        <w:trPr>
          <w:trHeight w:val="255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F6534F" w:rsidRPr="00526C77" w:rsidRDefault="00F6534F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F6534F" w:rsidRPr="00526C77" w:rsidRDefault="00F6534F" w:rsidP="00E75F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F6534F" w:rsidRPr="00526C77" w:rsidRDefault="00F6534F" w:rsidP="00E75FB8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Czwartek: godz. 11:00-15:00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F6534F" w:rsidRPr="00526C77" w:rsidRDefault="00F6534F" w:rsidP="00E75F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534F" w:rsidRPr="00526C77" w:rsidTr="00DD538B">
        <w:trPr>
          <w:trHeight w:val="255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F6534F" w:rsidRPr="00526C77" w:rsidRDefault="00F6534F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F6534F" w:rsidRPr="00526C77" w:rsidRDefault="00F6534F" w:rsidP="00E75F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F6534F" w:rsidRPr="00526C77" w:rsidRDefault="00F6534F" w:rsidP="00E75FB8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Piątek: godz. 11:00-15:00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F6534F" w:rsidRPr="00526C77" w:rsidRDefault="00F6534F" w:rsidP="00E75F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15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 w:val="restart"/>
            <w:shd w:val="clear" w:color="auto" w:fill="auto"/>
          </w:tcPr>
          <w:p w:rsidR="00D222AF" w:rsidRPr="00526C77" w:rsidRDefault="00D222AF" w:rsidP="00CF4635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Urząd Miasta i Gminy</w:t>
            </w:r>
          </w:p>
          <w:p w:rsidR="00D222AF" w:rsidRPr="00526C77" w:rsidRDefault="00D222AF" w:rsidP="00CF4635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ul. Adama Mickiewicza 35</w:t>
            </w:r>
          </w:p>
          <w:p w:rsidR="00D222AF" w:rsidRPr="00526C77" w:rsidRDefault="00D222AF" w:rsidP="00CF4635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05-320 Mrozy</w:t>
            </w:r>
          </w:p>
        </w:tc>
        <w:tc>
          <w:tcPr>
            <w:tcW w:w="4394" w:type="dxa"/>
            <w:shd w:val="clear" w:color="auto" w:fill="auto"/>
          </w:tcPr>
          <w:p w:rsidR="00D222AF" w:rsidRPr="00526C77" w:rsidRDefault="00D222AF" w:rsidP="00D320A4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Wtorek: godz. 12:00-16:00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222AF" w:rsidRPr="00526C77" w:rsidRDefault="00D222AF" w:rsidP="00CF4635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 xml:space="preserve">2 radców prawnych </w:t>
            </w:r>
          </w:p>
          <w:p w:rsidR="00D222AF" w:rsidRPr="00526C77" w:rsidRDefault="00D222AF" w:rsidP="00E36F38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(1 punkt</w:t>
            </w:r>
            <w:r w:rsidR="00F6534F" w:rsidRPr="00526C77">
              <w:rPr>
                <w:rFonts w:ascii="Tahoma" w:hAnsi="Tahoma" w:cs="Tahoma"/>
                <w:sz w:val="20"/>
                <w:szCs w:val="20"/>
              </w:rPr>
              <w:t xml:space="preserve">, 2 </w:t>
            </w:r>
            <w:r w:rsidRPr="00526C77">
              <w:rPr>
                <w:rFonts w:ascii="Tahoma" w:hAnsi="Tahoma" w:cs="Tahoma"/>
                <w:sz w:val="20"/>
                <w:szCs w:val="20"/>
              </w:rPr>
              <w:t>filie)</w:t>
            </w:r>
          </w:p>
        </w:tc>
      </w:tr>
      <w:tr w:rsidR="00D222AF" w:rsidRPr="00526C77" w:rsidTr="00DD538B">
        <w:trPr>
          <w:trHeight w:val="15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D222AF" w:rsidRPr="00526C77" w:rsidRDefault="00D222AF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222AF" w:rsidRPr="00526C77" w:rsidRDefault="00D222AF" w:rsidP="00D320A4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Czwartek: godz. 12:00-16:00</w:t>
            </w:r>
          </w:p>
        </w:tc>
        <w:tc>
          <w:tcPr>
            <w:tcW w:w="3260" w:type="dxa"/>
            <w:vMerge/>
            <w:shd w:val="clear" w:color="auto" w:fill="auto"/>
          </w:tcPr>
          <w:p w:rsidR="00D222AF" w:rsidRPr="00526C77" w:rsidRDefault="00D222AF" w:rsidP="00D320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15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D222AF" w:rsidRPr="00526C77" w:rsidRDefault="00D222AF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222AF" w:rsidRPr="00526C77" w:rsidRDefault="00D222AF" w:rsidP="00D320A4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Piątek: godz. 12:00-16:00</w:t>
            </w:r>
          </w:p>
        </w:tc>
        <w:tc>
          <w:tcPr>
            <w:tcW w:w="3260" w:type="dxa"/>
            <w:vMerge/>
            <w:shd w:val="clear" w:color="auto" w:fill="auto"/>
          </w:tcPr>
          <w:p w:rsidR="00D222AF" w:rsidRPr="00526C77" w:rsidRDefault="00D222AF" w:rsidP="00D320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15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 w:val="restart"/>
            <w:shd w:val="clear" w:color="auto" w:fill="auto"/>
          </w:tcPr>
          <w:p w:rsidR="00D222AF" w:rsidRPr="00526C77" w:rsidRDefault="00D222AF" w:rsidP="00CF4635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Urząd Gminy</w:t>
            </w:r>
          </w:p>
          <w:p w:rsidR="00D222AF" w:rsidRPr="00526C77" w:rsidRDefault="00D222AF" w:rsidP="00CF4635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ul. Kościuszki 4</w:t>
            </w:r>
          </w:p>
          <w:p w:rsidR="00D222AF" w:rsidRPr="00526C77" w:rsidRDefault="00D222AF" w:rsidP="00CF4635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05-319 Cegłów</w:t>
            </w:r>
          </w:p>
        </w:tc>
        <w:tc>
          <w:tcPr>
            <w:tcW w:w="4394" w:type="dxa"/>
            <w:shd w:val="clear" w:color="auto" w:fill="auto"/>
          </w:tcPr>
          <w:p w:rsidR="00D222AF" w:rsidRPr="00526C77" w:rsidRDefault="00D222AF" w:rsidP="00D320A4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Poniedziałek: godz. 14:00-18:00</w:t>
            </w:r>
          </w:p>
        </w:tc>
        <w:tc>
          <w:tcPr>
            <w:tcW w:w="3260" w:type="dxa"/>
            <w:vMerge/>
            <w:shd w:val="clear" w:color="auto" w:fill="auto"/>
          </w:tcPr>
          <w:p w:rsidR="00D222AF" w:rsidRPr="00526C77" w:rsidRDefault="00D222AF" w:rsidP="00D320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432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D222AF" w:rsidRPr="00526C77" w:rsidRDefault="00D222AF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222AF" w:rsidRPr="00526C77" w:rsidRDefault="00D222AF" w:rsidP="00D320A4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Środa: godz. 8:00-12:00</w:t>
            </w:r>
          </w:p>
        </w:tc>
        <w:tc>
          <w:tcPr>
            <w:tcW w:w="3260" w:type="dxa"/>
            <w:vMerge/>
            <w:shd w:val="clear" w:color="auto" w:fill="auto"/>
          </w:tcPr>
          <w:p w:rsidR="00D222AF" w:rsidRPr="00526C77" w:rsidRDefault="00D222AF" w:rsidP="00D320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F97E0C">
        <w:trPr>
          <w:trHeight w:val="15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 w:val="restart"/>
            <w:shd w:val="clear" w:color="auto" w:fill="C2D69B" w:themeFill="accent3" w:themeFillTint="99"/>
          </w:tcPr>
          <w:p w:rsidR="00D222AF" w:rsidRPr="00526C77" w:rsidRDefault="00D222AF" w:rsidP="00CF4635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Urząd Miejski</w:t>
            </w:r>
          </w:p>
          <w:p w:rsidR="00D222AF" w:rsidRPr="00526C77" w:rsidRDefault="00D222AF" w:rsidP="00CF4635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ul. Pocztowa 1</w:t>
            </w:r>
          </w:p>
          <w:p w:rsidR="00D222AF" w:rsidRPr="00526C77" w:rsidRDefault="00D222AF" w:rsidP="00CF4635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05-310 Kałuszyn</w:t>
            </w:r>
          </w:p>
        </w:tc>
        <w:tc>
          <w:tcPr>
            <w:tcW w:w="4394" w:type="dxa"/>
            <w:shd w:val="clear" w:color="auto" w:fill="C2D69B" w:themeFill="accent3" w:themeFillTint="99"/>
          </w:tcPr>
          <w:p w:rsidR="00D222AF" w:rsidRPr="00526C77" w:rsidRDefault="00D222AF" w:rsidP="00415922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Wtorek: godz. 9:00-13:00</w:t>
            </w:r>
          </w:p>
        </w:tc>
        <w:tc>
          <w:tcPr>
            <w:tcW w:w="3260" w:type="dxa"/>
            <w:vMerge w:val="restart"/>
            <w:shd w:val="clear" w:color="auto" w:fill="C2D69B" w:themeFill="accent3" w:themeFillTint="99"/>
          </w:tcPr>
          <w:p w:rsidR="00D222AF" w:rsidRPr="00526C77" w:rsidRDefault="00D222AF" w:rsidP="00CF4635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 xml:space="preserve">2 radców prawnych </w:t>
            </w:r>
          </w:p>
          <w:p w:rsidR="00D222AF" w:rsidRPr="00526C77" w:rsidRDefault="00D222AF" w:rsidP="00CF463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222AF" w:rsidRPr="00526C77" w:rsidRDefault="00D222AF" w:rsidP="00C15769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(1 punkt</w:t>
            </w:r>
            <w:r w:rsidR="00C15769" w:rsidRPr="00526C77">
              <w:rPr>
                <w:rFonts w:ascii="Tahoma" w:hAnsi="Tahoma" w:cs="Tahoma"/>
                <w:sz w:val="20"/>
                <w:szCs w:val="20"/>
              </w:rPr>
              <w:t>,</w:t>
            </w:r>
            <w:r w:rsidRPr="00526C77">
              <w:rPr>
                <w:rFonts w:ascii="Tahoma" w:hAnsi="Tahoma" w:cs="Tahoma"/>
                <w:sz w:val="20"/>
                <w:szCs w:val="20"/>
              </w:rPr>
              <w:t xml:space="preserve"> 3 filie)</w:t>
            </w:r>
          </w:p>
        </w:tc>
      </w:tr>
      <w:tr w:rsidR="00D222AF" w:rsidRPr="00526C77" w:rsidTr="00F97E0C">
        <w:trPr>
          <w:trHeight w:val="15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D222AF" w:rsidRPr="00526C77" w:rsidRDefault="00D222AF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D222AF" w:rsidRPr="00526C77" w:rsidRDefault="00D222AF" w:rsidP="00D320A4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Piątek: godz. 11:00-15:00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D222AF" w:rsidRPr="00526C77" w:rsidRDefault="00D222AF" w:rsidP="00D320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F97E0C">
        <w:trPr>
          <w:trHeight w:val="15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 w:val="restart"/>
            <w:shd w:val="clear" w:color="auto" w:fill="C2D69B" w:themeFill="accent3" w:themeFillTint="99"/>
          </w:tcPr>
          <w:p w:rsidR="00D222AF" w:rsidRPr="00526C77" w:rsidRDefault="00D222AF" w:rsidP="00CF4635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Urząd Gminy</w:t>
            </w:r>
          </w:p>
          <w:p w:rsidR="00D222AF" w:rsidRPr="00526C77" w:rsidRDefault="00D222AF" w:rsidP="00CF4635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ul. Kościuszki 34</w:t>
            </w:r>
          </w:p>
          <w:p w:rsidR="00D222AF" w:rsidRPr="00526C77" w:rsidRDefault="00D222AF" w:rsidP="00CF4635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05-307 Dobre</w:t>
            </w:r>
          </w:p>
        </w:tc>
        <w:tc>
          <w:tcPr>
            <w:tcW w:w="4394" w:type="dxa"/>
            <w:shd w:val="clear" w:color="auto" w:fill="C2D69B" w:themeFill="accent3" w:themeFillTint="99"/>
          </w:tcPr>
          <w:p w:rsidR="00D222AF" w:rsidRPr="00526C77" w:rsidRDefault="00D222AF" w:rsidP="00D320A4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Środa: godz. 9:00-13:00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D222AF" w:rsidRPr="00526C77" w:rsidRDefault="00D222AF" w:rsidP="00D320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F97E0C">
        <w:trPr>
          <w:trHeight w:val="15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D222AF" w:rsidRPr="00526C77" w:rsidRDefault="00D222AF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D222AF" w:rsidRPr="00526C77" w:rsidRDefault="00D222AF" w:rsidP="00D320A4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Czwartek: godz. 9:00-13:00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D222AF" w:rsidRPr="00526C77" w:rsidRDefault="00D222AF" w:rsidP="00D320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F97E0C">
        <w:trPr>
          <w:trHeight w:val="15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C2D69B" w:themeFill="accent3" w:themeFillTint="99"/>
          </w:tcPr>
          <w:p w:rsidR="00D222AF" w:rsidRPr="00526C77" w:rsidRDefault="00D222AF" w:rsidP="00CF4635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Urząd Gminy</w:t>
            </w:r>
          </w:p>
          <w:p w:rsidR="00D222AF" w:rsidRPr="00526C77" w:rsidRDefault="00D222AF" w:rsidP="00CF4635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ul. Jakubów 55</w:t>
            </w:r>
          </w:p>
          <w:p w:rsidR="00D222AF" w:rsidRPr="00526C77" w:rsidRDefault="00D222AF" w:rsidP="00CF4635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05-306 Jakubów</w:t>
            </w:r>
          </w:p>
        </w:tc>
        <w:tc>
          <w:tcPr>
            <w:tcW w:w="4394" w:type="dxa"/>
            <w:shd w:val="clear" w:color="auto" w:fill="C2D69B" w:themeFill="accent3" w:themeFillTint="99"/>
          </w:tcPr>
          <w:p w:rsidR="00D222AF" w:rsidRPr="00526C77" w:rsidRDefault="00D222AF" w:rsidP="00D320A4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Poniedziałek: godz. 13:00-17:00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D222AF" w:rsidRPr="00526C77" w:rsidRDefault="00D222AF" w:rsidP="00D320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240"/>
        </w:trPr>
        <w:tc>
          <w:tcPr>
            <w:tcW w:w="1795" w:type="dxa"/>
            <w:vMerge w:val="restart"/>
            <w:shd w:val="clear" w:color="auto" w:fill="E5B8B7" w:themeFill="accent2" w:themeFillTint="66"/>
          </w:tcPr>
          <w:p w:rsidR="00D222AF" w:rsidRPr="00526C77" w:rsidRDefault="00D222AF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Powiat Piaseczyński</w:t>
            </w:r>
          </w:p>
        </w:tc>
        <w:tc>
          <w:tcPr>
            <w:tcW w:w="3875" w:type="dxa"/>
            <w:vMerge w:val="restart"/>
            <w:shd w:val="clear" w:color="auto" w:fill="auto"/>
          </w:tcPr>
          <w:p w:rsidR="00D222AF" w:rsidRPr="00526C77" w:rsidRDefault="00D222AF" w:rsidP="007E5267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Punkt 1 – Starostwo Powiatowe w Piasecznie</w:t>
            </w:r>
          </w:p>
          <w:p w:rsidR="00D222AF" w:rsidRPr="00526C77" w:rsidRDefault="00D222AF" w:rsidP="007E5267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proofErr w:type="spellStart"/>
            <w:r w:rsidRPr="00526C77">
              <w:rPr>
                <w:rFonts w:ascii="Tahoma" w:hAnsi="Tahoma" w:cs="Tahoma"/>
                <w:sz w:val="20"/>
                <w:szCs w:val="20"/>
              </w:rPr>
              <w:t>Chyliczkowska</w:t>
            </w:r>
            <w:proofErr w:type="spellEnd"/>
            <w:r w:rsidRPr="00526C77">
              <w:rPr>
                <w:rFonts w:ascii="Tahoma" w:hAnsi="Tahoma" w:cs="Tahoma"/>
                <w:sz w:val="20"/>
                <w:szCs w:val="20"/>
              </w:rPr>
              <w:t xml:space="preserve"> 14</w:t>
            </w:r>
          </w:p>
          <w:p w:rsidR="00D222AF" w:rsidRPr="00526C77" w:rsidRDefault="00D222AF" w:rsidP="007E5267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05-500 Piaseczno</w:t>
            </w:r>
          </w:p>
        </w:tc>
        <w:tc>
          <w:tcPr>
            <w:tcW w:w="4394" w:type="dxa"/>
            <w:shd w:val="clear" w:color="auto" w:fill="auto"/>
          </w:tcPr>
          <w:p w:rsidR="00D222AF" w:rsidRPr="00526C77" w:rsidRDefault="00D222AF" w:rsidP="00D320A4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Poniedziałek: godz. 8:00-12:00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222AF" w:rsidRPr="00526C77" w:rsidRDefault="00CC5234" w:rsidP="00D320A4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1 radca prawny</w:t>
            </w:r>
          </w:p>
        </w:tc>
      </w:tr>
      <w:tr w:rsidR="00D222AF" w:rsidRPr="00526C77" w:rsidTr="00DD538B">
        <w:trPr>
          <w:trHeight w:val="24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D222AF" w:rsidRPr="00526C77" w:rsidRDefault="00D222AF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222AF" w:rsidRPr="00526C77" w:rsidRDefault="00D222AF" w:rsidP="00D320A4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Wtorek: godz. 8:00-12:00</w:t>
            </w:r>
          </w:p>
        </w:tc>
        <w:tc>
          <w:tcPr>
            <w:tcW w:w="3260" w:type="dxa"/>
            <w:vMerge/>
            <w:shd w:val="clear" w:color="auto" w:fill="auto"/>
          </w:tcPr>
          <w:p w:rsidR="00D222AF" w:rsidRPr="00526C77" w:rsidRDefault="00D222AF" w:rsidP="00D320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24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D222AF" w:rsidRPr="00526C77" w:rsidRDefault="00D222AF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222AF" w:rsidRPr="00526C77" w:rsidRDefault="00D222AF" w:rsidP="00D320A4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Środa: godz. 10:00-12:00</w:t>
            </w:r>
          </w:p>
        </w:tc>
        <w:tc>
          <w:tcPr>
            <w:tcW w:w="3260" w:type="dxa"/>
            <w:vMerge/>
            <w:shd w:val="clear" w:color="auto" w:fill="auto"/>
          </w:tcPr>
          <w:p w:rsidR="00D222AF" w:rsidRPr="00526C77" w:rsidRDefault="00D222AF" w:rsidP="00D320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F97E0C">
        <w:trPr>
          <w:trHeight w:val="24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 w:val="restart"/>
            <w:shd w:val="clear" w:color="auto" w:fill="C2D69B" w:themeFill="accent3" w:themeFillTint="99"/>
          </w:tcPr>
          <w:p w:rsidR="00D222AF" w:rsidRPr="00526C77" w:rsidRDefault="00D222AF" w:rsidP="007E5267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 xml:space="preserve">Punkt 2 – Starostwo Powiatowe w </w:t>
            </w:r>
            <w:r w:rsidRPr="00526C77">
              <w:rPr>
                <w:rFonts w:ascii="Tahoma" w:hAnsi="Tahoma" w:cs="Tahoma"/>
                <w:sz w:val="20"/>
                <w:szCs w:val="20"/>
              </w:rPr>
              <w:lastRenderedPageBreak/>
              <w:t>Piasecznie</w:t>
            </w:r>
          </w:p>
          <w:p w:rsidR="00D222AF" w:rsidRPr="00526C77" w:rsidRDefault="00D222AF" w:rsidP="007E5267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proofErr w:type="spellStart"/>
            <w:r w:rsidRPr="00526C77">
              <w:rPr>
                <w:rFonts w:ascii="Tahoma" w:hAnsi="Tahoma" w:cs="Tahoma"/>
                <w:sz w:val="20"/>
                <w:szCs w:val="20"/>
              </w:rPr>
              <w:t>Chyliczkowska</w:t>
            </w:r>
            <w:proofErr w:type="spellEnd"/>
            <w:r w:rsidRPr="00526C77">
              <w:rPr>
                <w:rFonts w:ascii="Tahoma" w:hAnsi="Tahoma" w:cs="Tahoma"/>
                <w:sz w:val="20"/>
                <w:szCs w:val="20"/>
              </w:rPr>
              <w:t xml:space="preserve"> 14</w:t>
            </w:r>
          </w:p>
          <w:p w:rsidR="00D222AF" w:rsidRPr="00526C77" w:rsidRDefault="00D222AF" w:rsidP="007E5267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05-500 Piaseczno</w:t>
            </w:r>
          </w:p>
        </w:tc>
        <w:tc>
          <w:tcPr>
            <w:tcW w:w="4394" w:type="dxa"/>
            <w:shd w:val="clear" w:color="auto" w:fill="C2D69B" w:themeFill="accent3" w:themeFillTint="99"/>
          </w:tcPr>
          <w:p w:rsidR="00D222AF" w:rsidRPr="00526C77" w:rsidRDefault="00D222AF" w:rsidP="00D320A4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lastRenderedPageBreak/>
              <w:t>Poniedziałek: godz. 12:00-16:00</w:t>
            </w:r>
          </w:p>
        </w:tc>
        <w:tc>
          <w:tcPr>
            <w:tcW w:w="3260" w:type="dxa"/>
            <w:vMerge w:val="restart"/>
            <w:shd w:val="clear" w:color="auto" w:fill="C2D69B" w:themeFill="accent3" w:themeFillTint="99"/>
          </w:tcPr>
          <w:p w:rsidR="00D222AF" w:rsidRPr="00526C77" w:rsidRDefault="00CC5234" w:rsidP="00FB0997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1 radca prawny</w:t>
            </w:r>
          </w:p>
        </w:tc>
      </w:tr>
      <w:tr w:rsidR="00D222AF" w:rsidRPr="00526C77" w:rsidTr="00F97E0C">
        <w:trPr>
          <w:trHeight w:val="24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D222AF" w:rsidRPr="00526C77" w:rsidRDefault="00D222AF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D222AF" w:rsidRPr="00526C77" w:rsidRDefault="00D222AF" w:rsidP="00D320A4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Wtorek: godz. 12:00-16:00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D222AF" w:rsidRPr="00526C77" w:rsidRDefault="00D222AF" w:rsidP="00D320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F97E0C">
        <w:trPr>
          <w:trHeight w:val="24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D222AF" w:rsidRPr="00526C77" w:rsidRDefault="00D222AF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D222AF" w:rsidRPr="00526C77" w:rsidRDefault="00D222AF" w:rsidP="00D320A4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Środa: godz. 14:00-16:00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D222AF" w:rsidRPr="00526C77" w:rsidRDefault="00D222AF" w:rsidP="00D320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16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 w:val="restart"/>
            <w:shd w:val="clear" w:color="auto" w:fill="auto"/>
          </w:tcPr>
          <w:p w:rsidR="00D222AF" w:rsidRPr="00526C77" w:rsidRDefault="00D222AF" w:rsidP="00BC411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526C77">
              <w:rPr>
                <w:rFonts w:ascii="Tahoma" w:hAnsi="Tahoma" w:cs="Tahoma"/>
                <w:bCs/>
                <w:sz w:val="20"/>
                <w:szCs w:val="20"/>
              </w:rPr>
              <w:t>Zespół Szkół im. Władysława Stanisława Reymonta</w:t>
            </w:r>
          </w:p>
          <w:p w:rsidR="00D222AF" w:rsidRPr="00526C77" w:rsidRDefault="00D222AF" w:rsidP="00BC411A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ul. Mirkowska 39</w:t>
            </w:r>
          </w:p>
          <w:p w:rsidR="00D222AF" w:rsidRPr="00526C77" w:rsidRDefault="00D222AF" w:rsidP="00BC411A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 xml:space="preserve">05-520 Konstancin </w:t>
            </w:r>
            <w:r w:rsidR="00526C77">
              <w:rPr>
                <w:rFonts w:ascii="Tahoma" w:hAnsi="Tahoma" w:cs="Tahoma"/>
                <w:sz w:val="20"/>
                <w:szCs w:val="20"/>
              </w:rPr>
              <w:t>–</w:t>
            </w:r>
            <w:r w:rsidRPr="00526C77">
              <w:rPr>
                <w:rFonts w:ascii="Tahoma" w:hAnsi="Tahoma" w:cs="Tahoma"/>
                <w:sz w:val="20"/>
                <w:szCs w:val="20"/>
              </w:rPr>
              <w:t xml:space="preserve"> Jeziorna</w:t>
            </w:r>
          </w:p>
        </w:tc>
        <w:tc>
          <w:tcPr>
            <w:tcW w:w="4394" w:type="dxa"/>
            <w:shd w:val="clear" w:color="auto" w:fill="auto"/>
          </w:tcPr>
          <w:p w:rsidR="00D222AF" w:rsidRPr="00526C77" w:rsidRDefault="00D222AF" w:rsidP="00415922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Środa: godz. 16:00-20:00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222AF" w:rsidRPr="00526C77" w:rsidRDefault="00CC5234" w:rsidP="00FB0997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1 radca prawny</w:t>
            </w:r>
          </w:p>
        </w:tc>
      </w:tr>
      <w:tr w:rsidR="00D222AF" w:rsidRPr="00526C77" w:rsidTr="00DD538B">
        <w:trPr>
          <w:trHeight w:val="16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D222AF" w:rsidRPr="00526C77" w:rsidRDefault="00D222AF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222AF" w:rsidRPr="00526C77" w:rsidRDefault="00D222AF" w:rsidP="00D320A4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Czwartek: godz. 16:00-20:00</w:t>
            </w:r>
          </w:p>
        </w:tc>
        <w:tc>
          <w:tcPr>
            <w:tcW w:w="3260" w:type="dxa"/>
            <w:vMerge/>
            <w:shd w:val="clear" w:color="auto" w:fill="auto"/>
          </w:tcPr>
          <w:p w:rsidR="00D222AF" w:rsidRPr="00526C77" w:rsidRDefault="00D222AF" w:rsidP="00D320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16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D222AF" w:rsidRPr="00526C77" w:rsidRDefault="00D222AF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222AF" w:rsidRPr="00526C77" w:rsidRDefault="00D222AF" w:rsidP="00D320A4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Piątek: godz. 16:00-18:00</w:t>
            </w:r>
          </w:p>
        </w:tc>
        <w:tc>
          <w:tcPr>
            <w:tcW w:w="3260" w:type="dxa"/>
            <w:vMerge/>
            <w:shd w:val="clear" w:color="auto" w:fill="auto"/>
          </w:tcPr>
          <w:p w:rsidR="00D222AF" w:rsidRPr="00526C77" w:rsidRDefault="00D222AF" w:rsidP="00D320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F97E0C">
        <w:trPr>
          <w:trHeight w:val="375"/>
        </w:trPr>
        <w:tc>
          <w:tcPr>
            <w:tcW w:w="1795" w:type="dxa"/>
            <w:vMerge w:val="restart"/>
            <w:shd w:val="clear" w:color="auto" w:fill="E5B8B7" w:themeFill="accent2" w:themeFillTint="66"/>
          </w:tcPr>
          <w:p w:rsidR="00D222AF" w:rsidRPr="00526C77" w:rsidRDefault="00D222AF" w:rsidP="002F6D8F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Powiat Żyrardowski</w:t>
            </w:r>
          </w:p>
        </w:tc>
        <w:tc>
          <w:tcPr>
            <w:tcW w:w="3875" w:type="dxa"/>
            <w:vMerge w:val="restart"/>
            <w:shd w:val="clear" w:color="auto" w:fill="C2D69B" w:themeFill="accent3" w:themeFillTint="99"/>
          </w:tcPr>
          <w:p w:rsidR="00D222AF" w:rsidRPr="00526C77" w:rsidRDefault="000570B2" w:rsidP="000C5CC6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 xml:space="preserve">ul. Kościuszki 1; 96-300 </w:t>
            </w:r>
            <w:r w:rsidR="000C5CC6">
              <w:rPr>
                <w:rFonts w:ascii="Tahoma" w:hAnsi="Tahoma" w:cs="Tahoma"/>
                <w:sz w:val="20"/>
                <w:szCs w:val="20"/>
              </w:rPr>
              <w:t>Wiskitki</w:t>
            </w:r>
          </w:p>
        </w:tc>
        <w:tc>
          <w:tcPr>
            <w:tcW w:w="4394" w:type="dxa"/>
            <w:shd w:val="clear" w:color="auto" w:fill="C2D69B" w:themeFill="accent3" w:themeFillTint="99"/>
          </w:tcPr>
          <w:p w:rsidR="000570B2" w:rsidRPr="00526C77" w:rsidRDefault="000570B2" w:rsidP="002F6D8F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Wtorek: godz. 09:00-13:00</w:t>
            </w:r>
          </w:p>
        </w:tc>
        <w:tc>
          <w:tcPr>
            <w:tcW w:w="3260" w:type="dxa"/>
            <w:vMerge w:val="restart"/>
            <w:shd w:val="clear" w:color="auto" w:fill="C2D69B" w:themeFill="accent3" w:themeFillTint="99"/>
          </w:tcPr>
          <w:p w:rsidR="00D222AF" w:rsidRPr="00526C77" w:rsidRDefault="00903F19" w:rsidP="00C15769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 xml:space="preserve">2 radców prawnych </w:t>
            </w:r>
          </w:p>
        </w:tc>
      </w:tr>
      <w:tr w:rsidR="000570B2" w:rsidRPr="00526C77" w:rsidTr="00F97E0C">
        <w:trPr>
          <w:trHeight w:val="203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570B2" w:rsidRPr="00526C77" w:rsidRDefault="000570B2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0570B2" w:rsidRPr="00526C77" w:rsidRDefault="000570B2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0570B2" w:rsidRPr="00526C77" w:rsidRDefault="000570B2" w:rsidP="002F6D8F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Środa: godz. 12:00-16:00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0570B2" w:rsidRPr="00526C77" w:rsidRDefault="000570B2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F97E0C">
        <w:trPr>
          <w:trHeight w:val="236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D222AF" w:rsidRPr="00526C77" w:rsidRDefault="00D222AF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D222AF" w:rsidRPr="00526C77" w:rsidRDefault="000570B2" w:rsidP="002F6D8F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Piątek: godz. 10:00-14:00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D222AF" w:rsidRPr="00526C77" w:rsidRDefault="00D222AF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F97E0C">
        <w:trPr>
          <w:trHeight w:val="25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 w:val="restart"/>
            <w:shd w:val="clear" w:color="auto" w:fill="C2D69B" w:themeFill="accent3" w:themeFillTint="99"/>
          </w:tcPr>
          <w:p w:rsidR="00D222AF" w:rsidRPr="00526C77" w:rsidRDefault="000570B2" w:rsidP="002F6D8F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ul. Papczyńskiego 1; 96-330 Puszcza Mariańska</w:t>
            </w:r>
          </w:p>
        </w:tc>
        <w:tc>
          <w:tcPr>
            <w:tcW w:w="4394" w:type="dxa"/>
            <w:shd w:val="clear" w:color="auto" w:fill="C2D69B" w:themeFill="accent3" w:themeFillTint="99"/>
          </w:tcPr>
          <w:p w:rsidR="00D222AF" w:rsidRPr="00526C77" w:rsidRDefault="000570B2" w:rsidP="002F6D8F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 xml:space="preserve">Poniedziałek: godz. </w:t>
            </w:r>
            <w:r w:rsidR="00C70BEC" w:rsidRPr="00526C77">
              <w:rPr>
                <w:rFonts w:ascii="Tahoma" w:hAnsi="Tahoma" w:cs="Tahoma"/>
                <w:sz w:val="20"/>
                <w:szCs w:val="20"/>
              </w:rPr>
              <w:t>10:00-14:00</w:t>
            </w:r>
          </w:p>
        </w:tc>
        <w:tc>
          <w:tcPr>
            <w:tcW w:w="3260" w:type="dxa"/>
            <w:vMerge w:val="restart"/>
            <w:shd w:val="clear" w:color="auto" w:fill="C2D69B" w:themeFill="accent3" w:themeFillTint="99"/>
          </w:tcPr>
          <w:p w:rsidR="00D222AF" w:rsidRPr="00526C77" w:rsidRDefault="000570B2" w:rsidP="00C15769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 xml:space="preserve">2 radców prawnych </w:t>
            </w:r>
          </w:p>
        </w:tc>
      </w:tr>
      <w:tr w:rsidR="00D222AF" w:rsidRPr="00526C77" w:rsidTr="00F97E0C">
        <w:trPr>
          <w:trHeight w:val="25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D222AF" w:rsidRPr="00526C77" w:rsidRDefault="00D222AF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D222AF" w:rsidRPr="00526C77" w:rsidRDefault="000570B2" w:rsidP="00C70BEC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Czwartek: g</w:t>
            </w:r>
            <w:r w:rsidR="00C70BEC" w:rsidRPr="00526C77">
              <w:rPr>
                <w:rFonts w:ascii="Tahoma" w:hAnsi="Tahoma" w:cs="Tahoma"/>
                <w:sz w:val="20"/>
                <w:szCs w:val="20"/>
              </w:rPr>
              <w:t>odz.  12:00-16:00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D222AF" w:rsidRPr="00526C77" w:rsidRDefault="00D222AF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150"/>
        </w:trPr>
        <w:tc>
          <w:tcPr>
            <w:tcW w:w="1795" w:type="dxa"/>
            <w:vMerge w:val="restart"/>
            <w:shd w:val="clear" w:color="auto" w:fill="E5B8B7" w:themeFill="accent2" w:themeFillTint="66"/>
          </w:tcPr>
          <w:p w:rsidR="00D222AF" w:rsidRPr="00526C77" w:rsidRDefault="00D222AF" w:rsidP="002F6D8F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Miasto Siedlce</w:t>
            </w:r>
          </w:p>
        </w:tc>
        <w:tc>
          <w:tcPr>
            <w:tcW w:w="3875" w:type="dxa"/>
            <w:vMerge w:val="restart"/>
            <w:shd w:val="clear" w:color="auto" w:fill="auto"/>
          </w:tcPr>
          <w:p w:rsidR="00D222AF" w:rsidRPr="00526C77" w:rsidRDefault="00D222AF" w:rsidP="00DA6478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Urząd Miasta Siedlce</w:t>
            </w:r>
          </w:p>
          <w:p w:rsidR="00D222AF" w:rsidRPr="00526C77" w:rsidRDefault="00D222AF" w:rsidP="00DA6478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ul. Skwer Niepodległości 2</w:t>
            </w:r>
          </w:p>
          <w:p w:rsidR="00D222AF" w:rsidRPr="00526C77" w:rsidRDefault="00D222AF" w:rsidP="00DA6478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08-110 Siedlce</w:t>
            </w:r>
          </w:p>
        </w:tc>
        <w:tc>
          <w:tcPr>
            <w:tcW w:w="4394" w:type="dxa"/>
            <w:shd w:val="clear" w:color="auto" w:fill="auto"/>
          </w:tcPr>
          <w:p w:rsidR="00D222AF" w:rsidRPr="00526C77" w:rsidRDefault="00D222AF" w:rsidP="00E23E0E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Poniedziałek: godz. 14:00-18:00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222AF" w:rsidRPr="00526C77" w:rsidRDefault="00903F19" w:rsidP="00903F19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 xml:space="preserve">1 radca prawny </w:t>
            </w:r>
          </w:p>
        </w:tc>
      </w:tr>
      <w:tr w:rsidR="00D222AF" w:rsidRPr="00526C77" w:rsidTr="00DD538B">
        <w:trPr>
          <w:trHeight w:val="15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D222AF" w:rsidRPr="00526C77" w:rsidRDefault="00D222AF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222AF" w:rsidRPr="00526C77" w:rsidRDefault="00D222AF" w:rsidP="00E23E0E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Wtorek: godz. 9:00-13:00</w:t>
            </w:r>
          </w:p>
        </w:tc>
        <w:tc>
          <w:tcPr>
            <w:tcW w:w="3260" w:type="dxa"/>
            <w:vMerge/>
            <w:shd w:val="clear" w:color="auto" w:fill="auto"/>
          </w:tcPr>
          <w:p w:rsidR="00D222AF" w:rsidRPr="00526C77" w:rsidRDefault="00D222AF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15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D222AF" w:rsidRPr="00526C77" w:rsidRDefault="00D222AF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222AF" w:rsidRPr="00526C77" w:rsidRDefault="00D222AF" w:rsidP="00E23E0E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Środa: godz. 11:00-15:00</w:t>
            </w:r>
          </w:p>
        </w:tc>
        <w:tc>
          <w:tcPr>
            <w:tcW w:w="3260" w:type="dxa"/>
            <w:vMerge/>
            <w:shd w:val="clear" w:color="auto" w:fill="auto"/>
          </w:tcPr>
          <w:p w:rsidR="00D222AF" w:rsidRPr="00526C77" w:rsidRDefault="00D222AF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15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D222AF" w:rsidRPr="00526C77" w:rsidRDefault="00D222AF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222AF" w:rsidRPr="00526C77" w:rsidRDefault="00D222AF" w:rsidP="00E23E0E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Czwartek: godz. 9:00-13:00</w:t>
            </w:r>
          </w:p>
        </w:tc>
        <w:tc>
          <w:tcPr>
            <w:tcW w:w="3260" w:type="dxa"/>
            <w:vMerge/>
            <w:shd w:val="clear" w:color="auto" w:fill="auto"/>
          </w:tcPr>
          <w:p w:rsidR="00D222AF" w:rsidRPr="00526C77" w:rsidRDefault="00D222AF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15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D222AF" w:rsidRPr="00526C77" w:rsidRDefault="00D222AF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222AF" w:rsidRPr="00526C77" w:rsidRDefault="00D222AF" w:rsidP="00E23E0E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Piątek: godz. 11:00-15:00</w:t>
            </w:r>
          </w:p>
        </w:tc>
        <w:tc>
          <w:tcPr>
            <w:tcW w:w="3260" w:type="dxa"/>
            <w:vMerge/>
            <w:shd w:val="clear" w:color="auto" w:fill="auto"/>
          </w:tcPr>
          <w:p w:rsidR="00D222AF" w:rsidRPr="00526C77" w:rsidRDefault="00D222AF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F97E0C">
        <w:trPr>
          <w:trHeight w:val="15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 w:val="restart"/>
            <w:shd w:val="clear" w:color="auto" w:fill="C2D69B" w:themeFill="accent3" w:themeFillTint="99"/>
          </w:tcPr>
          <w:p w:rsidR="00D222AF" w:rsidRPr="00526C77" w:rsidRDefault="000E73F0" w:rsidP="00DA647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Miejski Ośrodek Pomocy Rodzinie</w:t>
            </w:r>
          </w:p>
          <w:p w:rsidR="00D222AF" w:rsidRPr="00526C77" w:rsidRDefault="00D222AF" w:rsidP="00DA6478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ul. Oskara Lange 6</w:t>
            </w:r>
          </w:p>
          <w:p w:rsidR="00D222AF" w:rsidRPr="00526C77" w:rsidRDefault="00D222AF" w:rsidP="00DA6478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08-103 Siedlce</w:t>
            </w:r>
          </w:p>
        </w:tc>
        <w:tc>
          <w:tcPr>
            <w:tcW w:w="4394" w:type="dxa"/>
            <w:shd w:val="clear" w:color="auto" w:fill="C2D69B" w:themeFill="accent3" w:themeFillTint="99"/>
          </w:tcPr>
          <w:p w:rsidR="00D222AF" w:rsidRPr="00526C77" w:rsidRDefault="00D222AF" w:rsidP="00E23E0E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Poniedziałek: godz. 10:00-14:00</w:t>
            </w:r>
          </w:p>
        </w:tc>
        <w:tc>
          <w:tcPr>
            <w:tcW w:w="3260" w:type="dxa"/>
            <w:vMerge w:val="restart"/>
            <w:shd w:val="clear" w:color="auto" w:fill="C2D69B" w:themeFill="accent3" w:themeFillTint="99"/>
          </w:tcPr>
          <w:p w:rsidR="00D222AF" w:rsidRPr="00526C77" w:rsidRDefault="00D222AF" w:rsidP="00903F19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 xml:space="preserve">1 radca prawny </w:t>
            </w:r>
          </w:p>
        </w:tc>
      </w:tr>
      <w:tr w:rsidR="00D222AF" w:rsidRPr="00526C77" w:rsidTr="00F97E0C">
        <w:trPr>
          <w:trHeight w:val="15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D222AF" w:rsidRPr="00526C77" w:rsidRDefault="00D222AF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D222AF" w:rsidRPr="00526C77" w:rsidRDefault="00D222AF" w:rsidP="00E23E0E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Wtorek: godz. 10:00-14:00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D222AF" w:rsidRPr="00526C77" w:rsidRDefault="00D222AF" w:rsidP="00F96E6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F97E0C">
        <w:trPr>
          <w:trHeight w:val="15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D222AF" w:rsidRPr="00526C77" w:rsidRDefault="00D222AF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D222AF" w:rsidRPr="00526C77" w:rsidRDefault="00D222AF" w:rsidP="00E23E0E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Środa: godz. 10:00-14:00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D222AF" w:rsidRPr="00526C77" w:rsidRDefault="00D222AF" w:rsidP="00F96E6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F97E0C">
        <w:trPr>
          <w:trHeight w:val="15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D222AF" w:rsidRPr="00526C77" w:rsidRDefault="00D222AF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D222AF" w:rsidRPr="00526C77" w:rsidRDefault="00D222AF" w:rsidP="00E23E0E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Czwartek: godz. 10:00-14:00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D222AF" w:rsidRPr="00526C77" w:rsidRDefault="00D222AF" w:rsidP="00F96E6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F97E0C">
        <w:trPr>
          <w:trHeight w:val="15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D222AF" w:rsidRPr="00526C77" w:rsidRDefault="00D222AF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D222AF" w:rsidRPr="00526C77" w:rsidRDefault="00D222AF" w:rsidP="00E23E0E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Piątek: godz. 10:00-14:00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D222AF" w:rsidRPr="00526C77" w:rsidRDefault="00D222AF" w:rsidP="00F96E6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1F2B" w:rsidRPr="00526C77" w:rsidTr="00DD538B">
        <w:trPr>
          <w:trHeight w:val="161"/>
        </w:trPr>
        <w:tc>
          <w:tcPr>
            <w:tcW w:w="1795" w:type="dxa"/>
            <w:vMerge w:val="restart"/>
            <w:shd w:val="clear" w:color="auto" w:fill="E5B8B7" w:themeFill="accent2" w:themeFillTint="66"/>
          </w:tcPr>
          <w:p w:rsidR="00AE1F2B" w:rsidRPr="00526C77" w:rsidRDefault="00AE1F2B" w:rsidP="002F6D8F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Powiat Warszawski Zachodni</w:t>
            </w:r>
          </w:p>
        </w:tc>
        <w:tc>
          <w:tcPr>
            <w:tcW w:w="3875" w:type="dxa"/>
            <w:vMerge w:val="restart"/>
            <w:shd w:val="clear" w:color="auto" w:fill="auto"/>
          </w:tcPr>
          <w:p w:rsidR="00AE1F2B" w:rsidRPr="00526C77" w:rsidRDefault="00AE1F2B" w:rsidP="00501F56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Urząd Gminy Leszno</w:t>
            </w:r>
          </w:p>
          <w:p w:rsidR="00AE1F2B" w:rsidRPr="00526C77" w:rsidRDefault="00AE1F2B" w:rsidP="00501F56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 xml:space="preserve">ul. Wojska Polskiego 21 </w:t>
            </w:r>
          </w:p>
          <w:p w:rsidR="00AE1F2B" w:rsidRPr="00526C77" w:rsidRDefault="00AE1F2B" w:rsidP="00501F5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05-084 Leszno</w:t>
            </w:r>
          </w:p>
        </w:tc>
        <w:tc>
          <w:tcPr>
            <w:tcW w:w="4394" w:type="dxa"/>
            <w:shd w:val="clear" w:color="auto" w:fill="auto"/>
          </w:tcPr>
          <w:p w:rsidR="00AE1F2B" w:rsidRPr="00526C77" w:rsidRDefault="00AE1F2B" w:rsidP="00AA5619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Poniedziałek: godz. 15:00-19:00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E1F2B" w:rsidRPr="00526C77" w:rsidRDefault="00AE1F2B" w:rsidP="00AA5619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1 radca prawny</w:t>
            </w:r>
          </w:p>
        </w:tc>
      </w:tr>
      <w:tr w:rsidR="00AE1F2B" w:rsidRPr="00526C77" w:rsidTr="00DD538B">
        <w:trPr>
          <w:trHeight w:val="16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AE1F2B" w:rsidRPr="00526C77" w:rsidRDefault="00AE1F2B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AE1F2B" w:rsidRPr="00526C77" w:rsidRDefault="00AE1F2B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AE1F2B" w:rsidRPr="00526C77" w:rsidRDefault="00AE1F2B" w:rsidP="00AA5619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Wtorek: godz. 12:00-16:00</w:t>
            </w:r>
          </w:p>
        </w:tc>
        <w:tc>
          <w:tcPr>
            <w:tcW w:w="3260" w:type="dxa"/>
            <w:vMerge/>
            <w:shd w:val="clear" w:color="auto" w:fill="auto"/>
          </w:tcPr>
          <w:p w:rsidR="00AE1F2B" w:rsidRPr="00526C77" w:rsidRDefault="00AE1F2B" w:rsidP="00AA56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1F2B" w:rsidRPr="00526C77" w:rsidTr="00DD538B">
        <w:trPr>
          <w:trHeight w:val="68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AE1F2B" w:rsidRPr="00526C77" w:rsidRDefault="00AE1F2B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AE1F2B" w:rsidRPr="00526C77" w:rsidRDefault="00AE1F2B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AE1F2B" w:rsidRPr="00526C77" w:rsidRDefault="00AE1F2B" w:rsidP="00AA5619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Środa: godz. 15:00-19:00</w:t>
            </w:r>
          </w:p>
        </w:tc>
        <w:tc>
          <w:tcPr>
            <w:tcW w:w="3260" w:type="dxa"/>
            <w:vMerge/>
            <w:shd w:val="clear" w:color="auto" w:fill="auto"/>
          </w:tcPr>
          <w:p w:rsidR="00AE1F2B" w:rsidRPr="00526C77" w:rsidRDefault="00AE1F2B" w:rsidP="00AA56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1F2B" w:rsidRPr="00526C77" w:rsidTr="00DD538B">
        <w:trPr>
          <w:trHeight w:val="68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AE1F2B" w:rsidRPr="00526C77" w:rsidRDefault="00AE1F2B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AE1F2B" w:rsidRPr="00526C77" w:rsidRDefault="00AE1F2B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AE1F2B" w:rsidRPr="00526C77" w:rsidRDefault="00AE1F2B" w:rsidP="00AA5619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Czwartek: godz. 15:00-19:00</w:t>
            </w:r>
          </w:p>
        </w:tc>
        <w:tc>
          <w:tcPr>
            <w:tcW w:w="3260" w:type="dxa"/>
            <w:vMerge/>
            <w:shd w:val="clear" w:color="auto" w:fill="auto"/>
          </w:tcPr>
          <w:p w:rsidR="00AE1F2B" w:rsidRPr="00526C77" w:rsidRDefault="00AE1F2B" w:rsidP="00AA56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1F2B" w:rsidRPr="00526C77" w:rsidTr="00DD538B">
        <w:trPr>
          <w:trHeight w:val="68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AE1F2B" w:rsidRPr="00526C77" w:rsidRDefault="00AE1F2B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AE1F2B" w:rsidRPr="00526C77" w:rsidRDefault="00AE1F2B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AE1F2B" w:rsidRPr="00526C77" w:rsidRDefault="00AE1F2B" w:rsidP="00AA5619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Piątek: godz. 12:00-16:00</w:t>
            </w:r>
          </w:p>
        </w:tc>
        <w:tc>
          <w:tcPr>
            <w:tcW w:w="3260" w:type="dxa"/>
            <w:vMerge/>
            <w:shd w:val="clear" w:color="auto" w:fill="auto"/>
          </w:tcPr>
          <w:p w:rsidR="00AE1F2B" w:rsidRPr="00526C77" w:rsidRDefault="00AE1F2B" w:rsidP="00AA56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1F2B" w:rsidRPr="00526C77" w:rsidTr="00F97E0C">
        <w:trPr>
          <w:trHeight w:val="161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AE1F2B" w:rsidRPr="00526C77" w:rsidRDefault="00AE1F2B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 w:val="restart"/>
            <w:shd w:val="clear" w:color="auto" w:fill="C2D69B" w:themeFill="accent3" w:themeFillTint="99"/>
          </w:tcPr>
          <w:p w:rsidR="00AE1F2B" w:rsidRPr="00526C77" w:rsidRDefault="00AE1F2B" w:rsidP="00501F56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 xml:space="preserve">Integracyjne Centrum </w:t>
            </w:r>
            <w:proofErr w:type="spellStart"/>
            <w:r w:rsidRPr="00526C77">
              <w:rPr>
                <w:rFonts w:ascii="Tahoma" w:hAnsi="Tahoma" w:cs="Tahoma"/>
                <w:sz w:val="20"/>
                <w:szCs w:val="20"/>
              </w:rPr>
              <w:t>Dydaktyczno</w:t>
            </w:r>
            <w:proofErr w:type="spellEnd"/>
            <w:r w:rsidRPr="00526C77">
              <w:rPr>
                <w:rFonts w:ascii="Tahoma" w:hAnsi="Tahoma" w:cs="Tahoma"/>
                <w:sz w:val="20"/>
                <w:szCs w:val="20"/>
              </w:rPr>
              <w:t xml:space="preserve"> – Sportowe</w:t>
            </w:r>
          </w:p>
          <w:p w:rsidR="00AE1F2B" w:rsidRPr="00526C77" w:rsidRDefault="00AE1F2B" w:rsidP="00501F56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ul. Staszica 2</w:t>
            </w:r>
            <w:r w:rsidRPr="00526C77">
              <w:rPr>
                <w:rFonts w:ascii="Tahoma" w:hAnsi="Tahoma" w:cs="Tahoma"/>
                <w:sz w:val="20"/>
                <w:szCs w:val="20"/>
              </w:rPr>
              <w:br/>
              <w:t>05-092 Łomianki</w:t>
            </w:r>
          </w:p>
        </w:tc>
        <w:tc>
          <w:tcPr>
            <w:tcW w:w="4394" w:type="dxa"/>
            <w:shd w:val="clear" w:color="auto" w:fill="C2D69B" w:themeFill="accent3" w:themeFillTint="99"/>
          </w:tcPr>
          <w:p w:rsidR="00AE1F2B" w:rsidRPr="00526C77" w:rsidRDefault="00AE1F2B" w:rsidP="00383E7B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Poniedziałek: godz. 10:00-14:00</w:t>
            </w:r>
          </w:p>
        </w:tc>
        <w:tc>
          <w:tcPr>
            <w:tcW w:w="3260" w:type="dxa"/>
            <w:vMerge w:val="restart"/>
            <w:shd w:val="clear" w:color="auto" w:fill="C2D69B" w:themeFill="accent3" w:themeFillTint="99"/>
          </w:tcPr>
          <w:p w:rsidR="00AE1F2B" w:rsidRPr="00526C77" w:rsidRDefault="00AE1F2B" w:rsidP="00415922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1 radca prawny</w:t>
            </w:r>
          </w:p>
        </w:tc>
      </w:tr>
      <w:tr w:rsidR="00AE1F2B" w:rsidRPr="00526C77" w:rsidTr="00F97E0C">
        <w:trPr>
          <w:trHeight w:val="16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AE1F2B" w:rsidRPr="00526C77" w:rsidRDefault="00AE1F2B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AE1F2B" w:rsidRPr="00526C77" w:rsidRDefault="00AE1F2B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AE1F2B" w:rsidRPr="00526C77" w:rsidRDefault="00AE1F2B" w:rsidP="00383E7B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Wtorek: godz. 15:00-19:00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AE1F2B" w:rsidRPr="00526C77" w:rsidRDefault="00AE1F2B" w:rsidP="00383E7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1F2B" w:rsidRPr="00526C77" w:rsidTr="00F97E0C">
        <w:trPr>
          <w:trHeight w:val="194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AE1F2B" w:rsidRPr="00526C77" w:rsidRDefault="00AE1F2B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AE1F2B" w:rsidRPr="00526C77" w:rsidRDefault="00AE1F2B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AE1F2B" w:rsidRPr="00526C77" w:rsidRDefault="00AE1F2B" w:rsidP="00383E7B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Środa: godz. 15:00-19:00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AE1F2B" w:rsidRPr="00526C77" w:rsidRDefault="00AE1F2B" w:rsidP="00383E7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1F2B" w:rsidRPr="00526C77" w:rsidTr="00F97E0C">
        <w:trPr>
          <w:trHeight w:val="194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AE1F2B" w:rsidRPr="00526C77" w:rsidRDefault="00AE1F2B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AE1F2B" w:rsidRPr="00526C77" w:rsidRDefault="00AE1F2B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AE1F2B" w:rsidRPr="00526C77" w:rsidRDefault="00AE1F2B" w:rsidP="00383E7B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Czwartek: godz. 15:00-19:00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AE1F2B" w:rsidRPr="00526C77" w:rsidRDefault="00AE1F2B" w:rsidP="00383E7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1F2B" w:rsidRPr="00526C77" w:rsidTr="00F97E0C">
        <w:trPr>
          <w:trHeight w:val="194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AE1F2B" w:rsidRPr="00526C77" w:rsidRDefault="00AE1F2B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AE1F2B" w:rsidRPr="00526C77" w:rsidRDefault="00AE1F2B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AE1F2B" w:rsidRPr="00526C77" w:rsidRDefault="00AE1F2B" w:rsidP="00AE1F2B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Piątek: godz. 10:00-14:00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AE1F2B" w:rsidRPr="00526C77" w:rsidRDefault="00AE1F2B" w:rsidP="00383E7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211"/>
        </w:trPr>
        <w:tc>
          <w:tcPr>
            <w:tcW w:w="1795" w:type="dxa"/>
            <w:vMerge w:val="restart"/>
            <w:shd w:val="clear" w:color="auto" w:fill="E5B8B7" w:themeFill="accent2" w:themeFillTint="66"/>
          </w:tcPr>
          <w:p w:rsidR="00D222AF" w:rsidRPr="00526C77" w:rsidRDefault="00D222AF" w:rsidP="00E418F0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Powiat Pruszkowski</w:t>
            </w:r>
          </w:p>
        </w:tc>
        <w:tc>
          <w:tcPr>
            <w:tcW w:w="3875" w:type="dxa"/>
            <w:vMerge w:val="restart"/>
            <w:shd w:val="clear" w:color="auto" w:fill="auto"/>
          </w:tcPr>
          <w:p w:rsidR="00354F4A" w:rsidRDefault="00354F4A" w:rsidP="009908C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Fundacja Pomoc Prawna Rodzinie</w:t>
            </w:r>
          </w:p>
          <w:p w:rsidR="00D222AF" w:rsidRDefault="00354F4A" w:rsidP="009908C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Gomulińskiego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4</w:t>
            </w:r>
          </w:p>
          <w:p w:rsidR="00354F4A" w:rsidRPr="00526C77" w:rsidRDefault="00354F4A" w:rsidP="009908C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05-804 Pruszków</w:t>
            </w:r>
          </w:p>
        </w:tc>
        <w:tc>
          <w:tcPr>
            <w:tcW w:w="4394" w:type="dxa"/>
            <w:shd w:val="clear" w:color="auto" w:fill="auto"/>
          </w:tcPr>
          <w:p w:rsidR="00D222AF" w:rsidRPr="00526C77" w:rsidRDefault="00354F4A" w:rsidP="00354F4A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 xml:space="preserve">Poniedziałek: godz. </w:t>
            </w:r>
            <w:r>
              <w:rPr>
                <w:rFonts w:ascii="Tahoma" w:hAnsi="Tahoma" w:cs="Tahoma"/>
                <w:sz w:val="20"/>
                <w:szCs w:val="20"/>
              </w:rPr>
              <w:t>08:00-12:00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222AF" w:rsidRPr="00526C77" w:rsidRDefault="003D123E" w:rsidP="004159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radca prawny</w:t>
            </w:r>
          </w:p>
        </w:tc>
      </w:tr>
      <w:tr w:rsidR="00D222AF" w:rsidRPr="00526C77" w:rsidTr="00DD538B">
        <w:trPr>
          <w:trHeight w:val="207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D222AF" w:rsidRPr="00526C77" w:rsidRDefault="00D222AF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222AF" w:rsidRPr="00526C77" w:rsidRDefault="00354F4A" w:rsidP="00383E7B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 xml:space="preserve">Wtorek: </w:t>
            </w:r>
            <w:r>
              <w:rPr>
                <w:rFonts w:ascii="Tahoma" w:hAnsi="Tahoma" w:cs="Tahoma"/>
                <w:sz w:val="20"/>
                <w:szCs w:val="20"/>
              </w:rPr>
              <w:t>godz. 16:00-20</w:t>
            </w:r>
            <w:r w:rsidRPr="00526C77">
              <w:rPr>
                <w:rFonts w:ascii="Tahoma" w:hAnsi="Tahoma" w:cs="Tahoma"/>
                <w:sz w:val="20"/>
                <w:szCs w:val="20"/>
              </w:rPr>
              <w:t>:00</w:t>
            </w:r>
          </w:p>
        </w:tc>
        <w:tc>
          <w:tcPr>
            <w:tcW w:w="3260" w:type="dxa"/>
            <w:vMerge/>
            <w:shd w:val="clear" w:color="auto" w:fill="auto"/>
          </w:tcPr>
          <w:p w:rsidR="00D222AF" w:rsidRPr="00526C77" w:rsidRDefault="00D222AF" w:rsidP="00383E7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207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D222AF" w:rsidRPr="00526C77" w:rsidRDefault="00D222AF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222AF" w:rsidRPr="00526C77" w:rsidRDefault="00354F4A" w:rsidP="00383E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Środa: godz. 08:00-12:00</w:t>
            </w:r>
          </w:p>
        </w:tc>
        <w:tc>
          <w:tcPr>
            <w:tcW w:w="3260" w:type="dxa"/>
            <w:vMerge/>
            <w:shd w:val="clear" w:color="auto" w:fill="auto"/>
          </w:tcPr>
          <w:p w:rsidR="00D222AF" w:rsidRPr="00526C77" w:rsidRDefault="00D222AF" w:rsidP="00383E7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207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D222AF" w:rsidRPr="00526C77" w:rsidRDefault="00D222AF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222AF" w:rsidRPr="00526C77" w:rsidRDefault="00354F4A" w:rsidP="00383E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Czwartek: godz. 16:00-20:00</w:t>
            </w:r>
          </w:p>
        </w:tc>
        <w:tc>
          <w:tcPr>
            <w:tcW w:w="3260" w:type="dxa"/>
            <w:vMerge/>
            <w:shd w:val="clear" w:color="auto" w:fill="auto"/>
          </w:tcPr>
          <w:p w:rsidR="00D222AF" w:rsidRPr="00526C77" w:rsidRDefault="00D222AF" w:rsidP="00383E7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207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D222AF" w:rsidRPr="00526C77" w:rsidRDefault="00D222AF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D222AF" w:rsidRPr="00526C77" w:rsidRDefault="00354F4A" w:rsidP="00383E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Piątek: godz. 11:00-15:00</w:t>
            </w:r>
          </w:p>
        </w:tc>
        <w:tc>
          <w:tcPr>
            <w:tcW w:w="3260" w:type="dxa"/>
            <w:vMerge/>
            <w:shd w:val="clear" w:color="auto" w:fill="auto"/>
          </w:tcPr>
          <w:p w:rsidR="00D222AF" w:rsidRPr="00526C77" w:rsidRDefault="00D222AF" w:rsidP="00383E7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F97E0C">
        <w:trPr>
          <w:trHeight w:val="86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 w:val="restart"/>
            <w:shd w:val="clear" w:color="auto" w:fill="C2D69B" w:themeFill="accent3" w:themeFillTint="99"/>
          </w:tcPr>
          <w:p w:rsidR="00354F4A" w:rsidRDefault="00354F4A" w:rsidP="00E418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Gminny Ośrodek Kultury</w:t>
            </w:r>
          </w:p>
          <w:p w:rsidR="00D222AF" w:rsidRDefault="00354F4A" w:rsidP="00E418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Poniatowskiego 20</w:t>
            </w:r>
          </w:p>
          <w:p w:rsidR="00354F4A" w:rsidRPr="00526C77" w:rsidRDefault="00354F4A" w:rsidP="00E418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05-090 Raszyn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222AF" w:rsidRPr="00526C77" w:rsidRDefault="003D123E" w:rsidP="007B01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Poniedziałek: godz. 12:00-16:00</w:t>
            </w:r>
          </w:p>
        </w:tc>
        <w:tc>
          <w:tcPr>
            <w:tcW w:w="3260" w:type="dxa"/>
            <w:vMerge w:val="restart"/>
            <w:shd w:val="clear" w:color="auto" w:fill="C2D69B" w:themeFill="accent3" w:themeFillTint="99"/>
          </w:tcPr>
          <w:p w:rsidR="00D222AF" w:rsidRPr="00526C77" w:rsidRDefault="003D123E" w:rsidP="004159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radca prawny</w:t>
            </w:r>
          </w:p>
        </w:tc>
      </w:tr>
      <w:tr w:rsidR="00D222AF" w:rsidRPr="00526C77" w:rsidTr="00F97E0C">
        <w:trPr>
          <w:trHeight w:val="85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D222AF" w:rsidRPr="00526C77" w:rsidRDefault="00D222AF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222AF" w:rsidRPr="00526C77" w:rsidRDefault="003D123E" w:rsidP="00E418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Wtorek: godz. 14:00-18:00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D222AF" w:rsidRPr="00526C77" w:rsidRDefault="00D222AF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F97E0C">
        <w:trPr>
          <w:trHeight w:val="85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D222AF" w:rsidRPr="00526C77" w:rsidRDefault="00D222AF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222AF" w:rsidRPr="00526C77" w:rsidRDefault="003D123E" w:rsidP="00E418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Środa: godz. 09:00-13:00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D222AF" w:rsidRPr="00526C77" w:rsidRDefault="00D222AF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F97E0C">
        <w:trPr>
          <w:trHeight w:val="85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D222AF" w:rsidRPr="00526C77" w:rsidRDefault="00D222AF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222AF" w:rsidRPr="00526C77" w:rsidRDefault="003D123E" w:rsidP="00E418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Czwartek: godz. 09:00-13:00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D222AF" w:rsidRPr="00526C77" w:rsidRDefault="00D222AF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F97E0C">
        <w:trPr>
          <w:trHeight w:val="85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D222AF" w:rsidRPr="00526C77" w:rsidRDefault="00D222AF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D222AF" w:rsidRPr="00526C77" w:rsidRDefault="003D123E" w:rsidP="00E418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Piątek: godz. 14:00-18:00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222AF" w:rsidRPr="00526C77" w:rsidRDefault="00D222AF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86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 w:val="restart"/>
            <w:shd w:val="clear" w:color="auto" w:fill="auto"/>
          </w:tcPr>
          <w:p w:rsidR="00D222AF" w:rsidRPr="00526C77" w:rsidRDefault="003D123E" w:rsidP="00E418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Stowarzyszenie Inicjatyw Samorządowych</w:t>
            </w:r>
          </w:p>
          <w:p w:rsidR="00D222AF" w:rsidRDefault="003D123E" w:rsidP="00E418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K. Namysłowskiego 11</w:t>
            </w:r>
          </w:p>
          <w:p w:rsidR="003D123E" w:rsidRPr="00526C77" w:rsidRDefault="003D123E" w:rsidP="00E418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05-820 Piastów</w:t>
            </w:r>
          </w:p>
        </w:tc>
        <w:tc>
          <w:tcPr>
            <w:tcW w:w="4394" w:type="dxa"/>
            <w:shd w:val="clear" w:color="auto" w:fill="auto"/>
          </w:tcPr>
          <w:p w:rsidR="00D222AF" w:rsidRPr="00526C77" w:rsidRDefault="003D123E" w:rsidP="007B01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Poniedziałek: godz. 10:00-14:00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222AF" w:rsidRPr="00526C77" w:rsidRDefault="003D123E" w:rsidP="007B01A0">
            <w:pPr>
              <w:rPr>
                <w:rFonts w:ascii="Tahoma" w:hAnsi="Tahoma" w:cs="Tahoma"/>
                <w:color w:val="943634" w:themeColor="accent2" w:themeShade="BF"/>
                <w:sz w:val="20"/>
                <w:szCs w:val="20"/>
              </w:rPr>
            </w:pPr>
            <w:r w:rsidRPr="003D123E">
              <w:rPr>
                <w:rFonts w:ascii="Tahoma" w:hAnsi="Tahoma" w:cs="Tahoma"/>
                <w:sz w:val="20"/>
                <w:szCs w:val="20"/>
              </w:rPr>
              <w:t>1 radca prawny</w:t>
            </w:r>
          </w:p>
        </w:tc>
      </w:tr>
      <w:tr w:rsidR="00D222AF" w:rsidRPr="00526C77" w:rsidTr="00DD538B">
        <w:trPr>
          <w:trHeight w:val="85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D222AF" w:rsidRPr="00526C77" w:rsidRDefault="00D222AF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222AF" w:rsidRPr="00526C77" w:rsidRDefault="003D123E" w:rsidP="00E418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Wtorek: godz. 15:00-19:00</w:t>
            </w:r>
          </w:p>
        </w:tc>
        <w:tc>
          <w:tcPr>
            <w:tcW w:w="3260" w:type="dxa"/>
            <w:vMerge/>
            <w:shd w:val="clear" w:color="auto" w:fill="auto"/>
          </w:tcPr>
          <w:p w:rsidR="00D222AF" w:rsidRPr="00526C77" w:rsidRDefault="00D222AF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322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D222AF" w:rsidRPr="00526C77" w:rsidRDefault="00D222AF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222AF" w:rsidRPr="00526C77" w:rsidRDefault="003D123E" w:rsidP="00E418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Środa: godz. 09:00-13:00</w:t>
            </w:r>
          </w:p>
        </w:tc>
        <w:tc>
          <w:tcPr>
            <w:tcW w:w="3260" w:type="dxa"/>
            <w:vMerge/>
            <w:shd w:val="clear" w:color="auto" w:fill="auto"/>
          </w:tcPr>
          <w:p w:rsidR="00D222AF" w:rsidRPr="00526C77" w:rsidRDefault="00D222AF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27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D222AF" w:rsidRPr="00526C77" w:rsidRDefault="00D222AF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D222AF" w:rsidRPr="00526C77" w:rsidRDefault="00D222AF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D222AF" w:rsidRPr="00526C77" w:rsidRDefault="003D123E" w:rsidP="00E418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Czwartek: godz. 15:00-19:00</w:t>
            </w:r>
          </w:p>
        </w:tc>
        <w:tc>
          <w:tcPr>
            <w:tcW w:w="3260" w:type="dxa"/>
            <w:vMerge/>
            <w:shd w:val="clear" w:color="auto" w:fill="auto"/>
          </w:tcPr>
          <w:p w:rsidR="00D222AF" w:rsidRPr="00526C77" w:rsidRDefault="00D222AF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2AF" w:rsidRPr="00526C77" w:rsidTr="00DD538B">
        <w:trPr>
          <w:trHeight w:val="60"/>
        </w:trPr>
        <w:tc>
          <w:tcPr>
            <w:tcW w:w="1795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D222AF" w:rsidRPr="00526C77" w:rsidRDefault="00D222AF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22AF" w:rsidRPr="00526C77" w:rsidRDefault="00D222AF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222AF" w:rsidRPr="00526C77" w:rsidRDefault="003D123E" w:rsidP="00E418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Piątek: godz. 10:00-14:00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22AF" w:rsidRPr="00526C77" w:rsidRDefault="00D222AF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3D02" w:rsidRPr="00526C77" w:rsidTr="00F97E0C">
        <w:trPr>
          <w:trHeight w:val="121"/>
        </w:trPr>
        <w:tc>
          <w:tcPr>
            <w:tcW w:w="1795" w:type="dxa"/>
            <w:vMerge w:val="restart"/>
            <w:shd w:val="clear" w:color="auto" w:fill="E5B8B7" w:themeFill="accent2" w:themeFillTint="66"/>
          </w:tcPr>
          <w:p w:rsidR="007A3D02" w:rsidRPr="00526C77" w:rsidRDefault="007A3D02" w:rsidP="00E418F0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Powiat Legionowski</w:t>
            </w:r>
          </w:p>
        </w:tc>
        <w:tc>
          <w:tcPr>
            <w:tcW w:w="3875" w:type="dxa"/>
            <w:vMerge w:val="restart"/>
            <w:shd w:val="clear" w:color="auto" w:fill="C2D69B" w:themeFill="accent3" w:themeFillTint="99"/>
          </w:tcPr>
          <w:p w:rsidR="007A3D02" w:rsidRPr="00526C77" w:rsidRDefault="007A3D02" w:rsidP="00E418F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26C77">
              <w:rPr>
                <w:rFonts w:ascii="Tahoma" w:eastAsia="Times New Roman" w:hAnsi="Tahoma" w:cs="Tahoma"/>
                <w:sz w:val="20"/>
                <w:szCs w:val="20"/>
              </w:rPr>
              <w:t>Starostwo Powiatowe w Legionowie</w:t>
            </w:r>
          </w:p>
          <w:p w:rsidR="007A3D02" w:rsidRPr="00526C77" w:rsidRDefault="007A3D02" w:rsidP="00E418F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26C77">
              <w:rPr>
                <w:rFonts w:ascii="Tahoma" w:eastAsia="Times New Roman" w:hAnsi="Tahoma" w:cs="Tahoma"/>
                <w:sz w:val="20"/>
                <w:szCs w:val="20"/>
              </w:rPr>
              <w:t>ul. Gen. Wł. Sikorskiego 11</w:t>
            </w:r>
          </w:p>
          <w:p w:rsidR="007A3D02" w:rsidRPr="00526C77" w:rsidRDefault="00912B1F" w:rsidP="00E418F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6C77">
              <w:rPr>
                <w:rFonts w:ascii="Tahoma" w:eastAsia="Times New Roman" w:hAnsi="Tahoma" w:cs="Tahoma"/>
                <w:sz w:val="20"/>
                <w:szCs w:val="20"/>
              </w:rPr>
              <w:t>05-119</w:t>
            </w:r>
            <w:r w:rsidR="007A3D02" w:rsidRPr="00526C77">
              <w:rPr>
                <w:rFonts w:ascii="Tahoma" w:eastAsia="Times New Roman" w:hAnsi="Tahoma" w:cs="Tahoma"/>
                <w:sz w:val="20"/>
                <w:szCs w:val="20"/>
              </w:rPr>
              <w:t xml:space="preserve"> Legionowo</w:t>
            </w:r>
          </w:p>
        </w:tc>
        <w:tc>
          <w:tcPr>
            <w:tcW w:w="4394" w:type="dxa"/>
            <w:shd w:val="clear" w:color="auto" w:fill="C2D69B" w:themeFill="accent3" w:themeFillTint="99"/>
          </w:tcPr>
          <w:p w:rsidR="007A3D02" w:rsidRPr="00526C77" w:rsidRDefault="007A3D02" w:rsidP="0006538C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Poniedziałek: godz. 12.00-16.00</w:t>
            </w:r>
          </w:p>
        </w:tc>
        <w:tc>
          <w:tcPr>
            <w:tcW w:w="3260" w:type="dxa"/>
            <w:vMerge w:val="restart"/>
            <w:shd w:val="clear" w:color="auto" w:fill="C2D69B" w:themeFill="accent3" w:themeFillTint="99"/>
          </w:tcPr>
          <w:p w:rsidR="007A3D02" w:rsidRPr="00526C77" w:rsidRDefault="00E36F38" w:rsidP="00415922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2 radców prawnych</w:t>
            </w:r>
          </w:p>
        </w:tc>
      </w:tr>
      <w:tr w:rsidR="007A3D02" w:rsidRPr="00526C77" w:rsidTr="00F97E0C">
        <w:trPr>
          <w:trHeight w:val="12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7A3D02" w:rsidRPr="00526C77" w:rsidRDefault="007A3D02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7A3D02" w:rsidRPr="00526C77" w:rsidRDefault="007A3D02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7A3D02" w:rsidRPr="00526C77" w:rsidRDefault="007A3D02" w:rsidP="0006538C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Wtorek: godz. 14.00-18.00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7A3D02" w:rsidRPr="00526C77" w:rsidRDefault="007A3D02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3D02" w:rsidRPr="00526C77" w:rsidTr="00F97E0C">
        <w:trPr>
          <w:trHeight w:val="12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7A3D02" w:rsidRPr="00526C77" w:rsidRDefault="007A3D02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7A3D02" w:rsidRPr="00526C77" w:rsidRDefault="007A3D02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7A3D02" w:rsidRPr="00526C77" w:rsidRDefault="007A3D02" w:rsidP="0006538C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Środa: godz. 16.00-20.00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7A3D02" w:rsidRPr="00526C77" w:rsidRDefault="007A3D02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3D02" w:rsidRPr="00526C77" w:rsidTr="00F97E0C">
        <w:trPr>
          <w:trHeight w:val="12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7A3D02" w:rsidRPr="00526C77" w:rsidRDefault="007A3D02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7A3D02" w:rsidRPr="00526C77" w:rsidRDefault="007A3D02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7A3D02" w:rsidRPr="00526C77" w:rsidRDefault="007A3D02" w:rsidP="0006538C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Czwartek: godz. 14.00-18.00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7A3D02" w:rsidRPr="00526C77" w:rsidRDefault="007A3D02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3D02" w:rsidRPr="00526C77" w:rsidTr="00F97E0C">
        <w:trPr>
          <w:trHeight w:val="12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7A3D02" w:rsidRPr="00526C77" w:rsidRDefault="007A3D02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7A3D02" w:rsidRPr="00526C77" w:rsidRDefault="007A3D02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7A3D02" w:rsidRPr="00526C77" w:rsidRDefault="007A3D02" w:rsidP="00E23E0E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Piątek: godz. 14.00-18.00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7A3D02" w:rsidRPr="00526C77" w:rsidRDefault="007A3D02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3D02" w:rsidRPr="00526C77" w:rsidTr="00F97E0C">
        <w:trPr>
          <w:trHeight w:val="121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7A3D02" w:rsidRPr="00526C77" w:rsidRDefault="007A3D02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 w:val="restart"/>
            <w:shd w:val="clear" w:color="auto" w:fill="auto"/>
          </w:tcPr>
          <w:p w:rsidR="007A3D02" w:rsidRPr="00526C77" w:rsidRDefault="007A3D02" w:rsidP="00E418F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26C77">
              <w:rPr>
                <w:rFonts w:ascii="Tahoma" w:eastAsia="Times New Roman" w:hAnsi="Tahoma" w:cs="Tahoma"/>
                <w:sz w:val="20"/>
                <w:szCs w:val="20"/>
              </w:rPr>
              <w:t>Urząd Miasta Legionowo</w:t>
            </w:r>
          </w:p>
          <w:p w:rsidR="007A3D02" w:rsidRPr="00526C77" w:rsidRDefault="007A3D02" w:rsidP="00E418F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26C77">
              <w:rPr>
                <w:rFonts w:ascii="Tahoma" w:eastAsia="Times New Roman" w:hAnsi="Tahoma" w:cs="Tahoma"/>
                <w:sz w:val="20"/>
                <w:szCs w:val="20"/>
              </w:rPr>
              <w:t>ul. Piłsudskiego 41</w:t>
            </w:r>
          </w:p>
          <w:p w:rsidR="007A3D02" w:rsidRPr="00526C77" w:rsidRDefault="00912B1F" w:rsidP="00E418F0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05-121 Legionowo</w:t>
            </w:r>
          </w:p>
        </w:tc>
        <w:tc>
          <w:tcPr>
            <w:tcW w:w="4394" w:type="dxa"/>
            <w:shd w:val="clear" w:color="auto" w:fill="FFFFFF" w:themeFill="background1"/>
          </w:tcPr>
          <w:p w:rsidR="007A3D02" w:rsidRPr="00526C77" w:rsidRDefault="007A3D02" w:rsidP="00E23E0E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Poniedziałek: godz. 16.00-20.00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A3D02" w:rsidRPr="00526C77" w:rsidRDefault="00E36F38" w:rsidP="00E418F0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2 radców prawnych</w:t>
            </w:r>
          </w:p>
        </w:tc>
      </w:tr>
      <w:tr w:rsidR="007A3D02" w:rsidRPr="00526C77" w:rsidTr="00F97E0C">
        <w:trPr>
          <w:trHeight w:val="12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7A3D02" w:rsidRPr="00526C77" w:rsidRDefault="007A3D02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7A3D02" w:rsidRPr="00526C77" w:rsidRDefault="007A3D02" w:rsidP="00E418F0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7A3D02" w:rsidRPr="00526C77" w:rsidRDefault="007A3D02" w:rsidP="00E23E0E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Wtorek: godz. 16.00-20.00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7A3D02" w:rsidRPr="00526C77" w:rsidRDefault="007A3D02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3D02" w:rsidRPr="00526C77" w:rsidTr="00F97E0C">
        <w:trPr>
          <w:trHeight w:val="12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7A3D02" w:rsidRPr="00526C77" w:rsidRDefault="007A3D02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7A3D02" w:rsidRPr="00526C77" w:rsidRDefault="007A3D02" w:rsidP="00E418F0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7A3D02" w:rsidRPr="00526C77" w:rsidRDefault="007A3D02" w:rsidP="00E23E0E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Środa: godz. 16.00-20.00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7A3D02" w:rsidRPr="00526C77" w:rsidRDefault="007A3D02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3D02" w:rsidRPr="00526C77" w:rsidTr="00F97E0C">
        <w:trPr>
          <w:trHeight w:val="12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7A3D02" w:rsidRPr="00526C77" w:rsidRDefault="007A3D02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7A3D02" w:rsidRPr="00526C77" w:rsidRDefault="007A3D02" w:rsidP="00E418F0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7A3D02" w:rsidRPr="00526C77" w:rsidRDefault="007A3D02" w:rsidP="00E23E0E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Czwartek: godz. 16.00-20.00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7A3D02" w:rsidRPr="00526C77" w:rsidRDefault="007A3D02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3D02" w:rsidRPr="00526C77" w:rsidTr="00F97E0C">
        <w:trPr>
          <w:trHeight w:val="12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7A3D02" w:rsidRPr="00526C77" w:rsidRDefault="007A3D02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C2D69B" w:themeFill="accent3" w:themeFillTint="99"/>
          </w:tcPr>
          <w:p w:rsidR="007A3D02" w:rsidRPr="00526C77" w:rsidRDefault="007A3D02" w:rsidP="00E418F0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7A3D02" w:rsidRPr="00526C77" w:rsidRDefault="007A3D02" w:rsidP="00E23E0E">
            <w:pPr>
              <w:rPr>
                <w:rFonts w:ascii="Tahoma" w:hAnsi="Tahoma" w:cs="Tahoma"/>
                <w:sz w:val="20"/>
                <w:szCs w:val="20"/>
              </w:rPr>
            </w:pPr>
            <w:r w:rsidRPr="00526C77">
              <w:rPr>
                <w:rFonts w:ascii="Tahoma" w:hAnsi="Tahoma" w:cs="Tahoma"/>
                <w:sz w:val="20"/>
                <w:szCs w:val="20"/>
              </w:rPr>
              <w:t>Piątek: godz. 16.00-20.00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7A3D02" w:rsidRPr="00526C77" w:rsidRDefault="007A3D02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238A9" w:rsidRPr="00526C77" w:rsidRDefault="001238A9">
      <w:pPr>
        <w:rPr>
          <w:rFonts w:ascii="Tahoma" w:hAnsi="Tahoma" w:cs="Tahoma"/>
          <w:sz w:val="20"/>
          <w:szCs w:val="20"/>
        </w:rPr>
      </w:pPr>
    </w:p>
    <w:sectPr w:rsidR="001238A9" w:rsidRPr="00526C77" w:rsidSect="006823CE">
      <w:footerReference w:type="default" r:id="rId7"/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307" w:rsidRDefault="00826307" w:rsidP="00C6668B">
      <w:pPr>
        <w:spacing w:after="0" w:line="240" w:lineRule="auto"/>
      </w:pPr>
      <w:r>
        <w:separator/>
      </w:r>
    </w:p>
  </w:endnote>
  <w:endnote w:type="continuationSeparator" w:id="0">
    <w:p w:rsidR="00826307" w:rsidRDefault="00826307" w:rsidP="00C6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798359"/>
      <w:docPartObj>
        <w:docPartGallery w:val="Page Numbers (Bottom of Page)"/>
        <w:docPartUnique/>
      </w:docPartObj>
    </w:sdtPr>
    <w:sdtContent>
      <w:p w:rsidR="00826307" w:rsidRDefault="008263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2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6307" w:rsidRDefault="008263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307" w:rsidRDefault="00826307" w:rsidP="00C6668B">
      <w:pPr>
        <w:spacing w:after="0" w:line="240" w:lineRule="auto"/>
      </w:pPr>
      <w:r>
        <w:separator/>
      </w:r>
    </w:p>
  </w:footnote>
  <w:footnote w:type="continuationSeparator" w:id="0">
    <w:p w:rsidR="00826307" w:rsidRDefault="00826307" w:rsidP="00C66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58"/>
    <w:rsid w:val="00002CBB"/>
    <w:rsid w:val="000115F3"/>
    <w:rsid w:val="00017182"/>
    <w:rsid w:val="000255AB"/>
    <w:rsid w:val="00042120"/>
    <w:rsid w:val="000570B2"/>
    <w:rsid w:val="0006207D"/>
    <w:rsid w:val="0006538C"/>
    <w:rsid w:val="00082F41"/>
    <w:rsid w:val="000838B4"/>
    <w:rsid w:val="000A4439"/>
    <w:rsid w:val="000A7CEB"/>
    <w:rsid w:val="000C2071"/>
    <w:rsid w:val="000C369C"/>
    <w:rsid w:val="000C3D04"/>
    <w:rsid w:val="000C5CC6"/>
    <w:rsid w:val="000E36C2"/>
    <w:rsid w:val="000E466B"/>
    <w:rsid w:val="000E73F0"/>
    <w:rsid w:val="00107D30"/>
    <w:rsid w:val="00115C22"/>
    <w:rsid w:val="00121D86"/>
    <w:rsid w:val="00122E18"/>
    <w:rsid w:val="001238A9"/>
    <w:rsid w:val="0013158A"/>
    <w:rsid w:val="001419D4"/>
    <w:rsid w:val="00145F8E"/>
    <w:rsid w:val="00153687"/>
    <w:rsid w:val="0017429F"/>
    <w:rsid w:val="00174C89"/>
    <w:rsid w:val="001766EA"/>
    <w:rsid w:val="0018396C"/>
    <w:rsid w:val="00195CB7"/>
    <w:rsid w:val="001A4102"/>
    <w:rsid w:val="001C05F3"/>
    <w:rsid w:val="001C318E"/>
    <w:rsid w:val="001C3714"/>
    <w:rsid w:val="0020630C"/>
    <w:rsid w:val="00207E2C"/>
    <w:rsid w:val="0022381F"/>
    <w:rsid w:val="0022618E"/>
    <w:rsid w:val="00234B11"/>
    <w:rsid w:val="0023574C"/>
    <w:rsid w:val="00262410"/>
    <w:rsid w:val="00262E71"/>
    <w:rsid w:val="0027188C"/>
    <w:rsid w:val="0027410E"/>
    <w:rsid w:val="002923D7"/>
    <w:rsid w:val="002B058C"/>
    <w:rsid w:val="002B43AA"/>
    <w:rsid w:val="002C1872"/>
    <w:rsid w:val="002D0EAD"/>
    <w:rsid w:val="002D4850"/>
    <w:rsid w:val="002D621B"/>
    <w:rsid w:val="002F6D8F"/>
    <w:rsid w:val="0030101D"/>
    <w:rsid w:val="00305C1A"/>
    <w:rsid w:val="0031347A"/>
    <w:rsid w:val="00354F4A"/>
    <w:rsid w:val="003700E7"/>
    <w:rsid w:val="00383E7B"/>
    <w:rsid w:val="00391309"/>
    <w:rsid w:val="003A4B27"/>
    <w:rsid w:val="003D123E"/>
    <w:rsid w:val="003E5157"/>
    <w:rsid w:val="00407C2C"/>
    <w:rsid w:val="004120EE"/>
    <w:rsid w:val="00415922"/>
    <w:rsid w:val="00422379"/>
    <w:rsid w:val="00437501"/>
    <w:rsid w:val="004418FD"/>
    <w:rsid w:val="004455B0"/>
    <w:rsid w:val="004471E6"/>
    <w:rsid w:val="004715DA"/>
    <w:rsid w:val="00472444"/>
    <w:rsid w:val="004907A1"/>
    <w:rsid w:val="0049495F"/>
    <w:rsid w:val="004B1FA9"/>
    <w:rsid w:val="004D1A28"/>
    <w:rsid w:val="004E676C"/>
    <w:rsid w:val="00501F56"/>
    <w:rsid w:val="005131DF"/>
    <w:rsid w:val="0052665A"/>
    <w:rsid w:val="00526C77"/>
    <w:rsid w:val="0054429C"/>
    <w:rsid w:val="00564AD2"/>
    <w:rsid w:val="0056564A"/>
    <w:rsid w:val="00567D75"/>
    <w:rsid w:val="00591556"/>
    <w:rsid w:val="005A1312"/>
    <w:rsid w:val="005A6A14"/>
    <w:rsid w:val="005A736F"/>
    <w:rsid w:val="005B5F93"/>
    <w:rsid w:val="005C3C97"/>
    <w:rsid w:val="005D4FB1"/>
    <w:rsid w:val="005F1D22"/>
    <w:rsid w:val="005F6F04"/>
    <w:rsid w:val="005F7C9B"/>
    <w:rsid w:val="00601C33"/>
    <w:rsid w:val="00613215"/>
    <w:rsid w:val="0062747F"/>
    <w:rsid w:val="00641AB0"/>
    <w:rsid w:val="00642AEB"/>
    <w:rsid w:val="00642D1B"/>
    <w:rsid w:val="006544B6"/>
    <w:rsid w:val="00657488"/>
    <w:rsid w:val="00660A9B"/>
    <w:rsid w:val="006716A1"/>
    <w:rsid w:val="0067402E"/>
    <w:rsid w:val="0068128A"/>
    <w:rsid w:val="006823CE"/>
    <w:rsid w:val="006B0131"/>
    <w:rsid w:val="006B157E"/>
    <w:rsid w:val="006C1732"/>
    <w:rsid w:val="006C5DDC"/>
    <w:rsid w:val="006D229F"/>
    <w:rsid w:val="006E483A"/>
    <w:rsid w:val="00704BF5"/>
    <w:rsid w:val="00710DC0"/>
    <w:rsid w:val="00712258"/>
    <w:rsid w:val="00724B87"/>
    <w:rsid w:val="00727E37"/>
    <w:rsid w:val="0074132D"/>
    <w:rsid w:val="00751FE4"/>
    <w:rsid w:val="00756626"/>
    <w:rsid w:val="00787E24"/>
    <w:rsid w:val="007905C9"/>
    <w:rsid w:val="00791EC8"/>
    <w:rsid w:val="00793248"/>
    <w:rsid w:val="00793CAC"/>
    <w:rsid w:val="007A29C2"/>
    <w:rsid w:val="007A3D02"/>
    <w:rsid w:val="007A5D73"/>
    <w:rsid w:val="007B01A0"/>
    <w:rsid w:val="007B6F7B"/>
    <w:rsid w:val="007D1DAE"/>
    <w:rsid w:val="007D294B"/>
    <w:rsid w:val="007E5267"/>
    <w:rsid w:val="007F18B4"/>
    <w:rsid w:val="0080655B"/>
    <w:rsid w:val="00811DF4"/>
    <w:rsid w:val="00822B7D"/>
    <w:rsid w:val="00826307"/>
    <w:rsid w:val="008276CE"/>
    <w:rsid w:val="008379C5"/>
    <w:rsid w:val="00841071"/>
    <w:rsid w:val="008442B5"/>
    <w:rsid w:val="00844DB1"/>
    <w:rsid w:val="00845AB9"/>
    <w:rsid w:val="00854AF7"/>
    <w:rsid w:val="00870298"/>
    <w:rsid w:val="008914BA"/>
    <w:rsid w:val="008A577E"/>
    <w:rsid w:val="008A5971"/>
    <w:rsid w:val="008A7F69"/>
    <w:rsid w:val="008C34F7"/>
    <w:rsid w:val="008C4CCB"/>
    <w:rsid w:val="00903F19"/>
    <w:rsid w:val="009078CC"/>
    <w:rsid w:val="00912B1F"/>
    <w:rsid w:val="00917F55"/>
    <w:rsid w:val="00923203"/>
    <w:rsid w:val="00932F9E"/>
    <w:rsid w:val="00936C00"/>
    <w:rsid w:val="009436DA"/>
    <w:rsid w:val="00955971"/>
    <w:rsid w:val="00961DAB"/>
    <w:rsid w:val="00970DDE"/>
    <w:rsid w:val="009835B6"/>
    <w:rsid w:val="009908CE"/>
    <w:rsid w:val="009927B7"/>
    <w:rsid w:val="009B54DE"/>
    <w:rsid w:val="009C16FE"/>
    <w:rsid w:val="009C5704"/>
    <w:rsid w:val="009C6EAF"/>
    <w:rsid w:val="009E4DBC"/>
    <w:rsid w:val="009E4F4C"/>
    <w:rsid w:val="009F0B95"/>
    <w:rsid w:val="009F153C"/>
    <w:rsid w:val="009F68E1"/>
    <w:rsid w:val="009F7D9D"/>
    <w:rsid w:val="00A006A7"/>
    <w:rsid w:val="00A03E4B"/>
    <w:rsid w:val="00A133DC"/>
    <w:rsid w:val="00A33A80"/>
    <w:rsid w:val="00A33A8A"/>
    <w:rsid w:val="00A34057"/>
    <w:rsid w:val="00A52DB9"/>
    <w:rsid w:val="00A53B01"/>
    <w:rsid w:val="00AA0D65"/>
    <w:rsid w:val="00AA4AAD"/>
    <w:rsid w:val="00AA5619"/>
    <w:rsid w:val="00AC474A"/>
    <w:rsid w:val="00AC4AA1"/>
    <w:rsid w:val="00AE04DF"/>
    <w:rsid w:val="00AE17C1"/>
    <w:rsid w:val="00AE1F2B"/>
    <w:rsid w:val="00AE766C"/>
    <w:rsid w:val="00AF06E9"/>
    <w:rsid w:val="00AF110A"/>
    <w:rsid w:val="00AF210B"/>
    <w:rsid w:val="00AF2205"/>
    <w:rsid w:val="00B308BC"/>
    <w:rsid w:val="00B44F96"/>
    <w:rsid w:val="00B61F07"/>
    <w:rsid w:val="00B657A2"/>
    <w:rsid w:val="00B70A81"/>
    <w:rsid w:val="00B7104F"/>
    <w:rsid w:val="00B7123B"/>
    <w:rsid w:val="00B800E2"/>
    <w:rsid w:val="00B91D94"/>
    <w:rsid w:val="00B96D2B"/>
    <w:rsid w:val="00BB35E9"/>
    <w:rsid w:val="00BC411A"/>
    <w:rsid w:val="00BC4726"/>
    <w:rsid w:val="00BC4DF7"/>
    <w:rsid w:val="00BC4FD9"/>
    <w:rsid w:val="00BC5991"/>
    <w:rsid w:val="00BD240C"/>
    <w:rsid w:val="00BE4176"/>
    <w:rsid w:val="00BE47B4"/>
    <w:rsid w:val="00BF275D"/>
    <w:rsid w:val="00C15769"/>
    <w:rsid w:val="00C166E5"/>
    <w:rsid w:val="00C43240"/>
    <w:rsid w:val="00C441EE"/>
    <w:rsid w:val="00C65F23"/>
    <w:rsid w:val="00C6668B"/>
    <w:rsid w:val="00C70BEC"/>
    <w:rsid w:val="00C843B6"/>
    <w:rsid w:val="00C84540"/>
    <w:rsid w:val="00C92CEB"/>
    <w:rsid w:val="00C96143"/>
    <w:rsid w:val="00CA4F84"/>
    <w:rsid w:val="00CC3E1F"/>
    <w:rsid w:val="00CC5234"/>
    <w:rsid w:val="00CC68BA"/>
    <w:rsid w:val="00CC6EB6"/>
    <w:rsid w:val="00CF4635"/>
    <w:rsid w:val="00CF75BD"/>
    <w:rsid w:val="00D03038"/>
    <w:rsid w:val="00D0680C"/>
    <w:rsid w:val="00D1663C"/>
    <w:rsid w:val="00D222AF"/>
    <w:rsid w:val="00D320A4"/>
    <w:rsid w:val="00D3320A"/>
    <w:rsid w:val="00D53735"/>
    <w:rsid w:val="00D549DC"/>
    <w:rsid w:val="00D56AF4"/>
    <w:rsid w:val="00D60F66"/>
    <w:rsid w:val="00D71547"/>
    <w:rsid w:val="00D75602"/>
    <w:rsid w:val="00D77D21"/>
    <w:rsid w:val="00D801F3"/>
    <w:rsid w:val="00D825BE"/>
    <w:rsid w:val="00DA6478"/>
    <w:rsid w:val="00DB57F3"/>
    <w:rsid w:val="00DB7FA2"/>
    <w:rsid w:val="00DC19C2"/>
    <w:rsid w:val="00DD538B"/>
    <w:rsid w:val="00DF2590"/>
    <w:rsid w:val="00DF2CA5"/>
    <w:rsid w:val="00DF71B8"/>
    <w:rsid w:val="00E07610"/>
    <w:rsid w:val="00E10125"/>
    <w:rsid w:val="00E23E0E"/>
    <w:rsid w:val="00E31161"/>
    <w:rsid w:val="00E32318"/>
    <w:rsid w:val="00E36F38"/>
    <w:rsid w:val="00E418F0"/>
    <w:rsid w:val="00E57749"/>
    <w:rsid w:val="00E65D3C"/>
    <w:rsid w:val="00E75FB8"/>
    <w:rsid w:val="00E772E7"/>
    <w:rsid w:val="00E91192"/>
    <w:rsid w:val="00EB1D9E"/>
    <w:rsid w:val="00EC0009"/>
    <w:rsid w:val="00EC2EB1"/>
    <w:rsid w:val="00EC5EB8"/>
    <w:rsid w:val="00ED0046"/>
    <w:rsid w:val="00ED50D5"/>
    <w:rsid w:val="00EE1399"/>
    <w:rsid w:val="00EE2F7A"/>
    <w:rsid w:val="00EF1FC5"/>
    <w:rsid w:val="00EF4165"/>
    <w:rsid w:val="00F11E28"/>
    <w:rsid w:val="00F132C6"/>
    <w:rsid w:val="00F5600F"/>
    <w:rsid w:val="00F61931"/>
    <w:rsid w:val="00F6283F"/>
    <w:rsid w:val="00F6534F"/>
    <w:rsid w:val="00F81FD1"/>
    <w:rsid w:val="00F96E6E"/>
    <w:rsid w:val="00F97E0C"/>
    <w:rsid w:val="00FB0997"/>
    <w:rsid w:val="00FC00FD"/>
    <w:rsid w:val="00FC744C"/>
    <w:rsid w:val="00FC7FA6"/>
    <w:rsid w:val="00FD0F6A"/>
    <w:rsid w:val="00FD43D1"/>
    <w:rsid w:val="00FE1F5A"/>
    <w:rsid w:val="00FF258A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2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F9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1872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10DC0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10DC0"/>
    <w:rPr>
      <w:rFonts w:ascii="Consolas" w:eastAsiaTheme="minorHAnsi" w:hAnsi="Consolas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66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68B"/>
  </w:style>
  <w:style w:type="paragraph" w:styleId="Stopka">
    <w:name w:val="footer"/>
    <w:basedOn w:val="Normalny"/>
    <w:link w:val="StopkaZnak"/>
    <w:uiPriority w:val="99"/>
    <w:unhideWhenUsed/>
    <w:rsid w:val="00C66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68B"/>
  </w:style>
  <w:style w:type="character" w:styleId="Odwoaniedokomentarza">
    <w:name w:val="annotation reference"/>
    <w:basedOn w:val="Domylnaczcionkaakapitu"/>
    <w:uiPriority w:val="99"/>
    <w:semiHidden/>
    <w:unhideWhenUsed/>
    <w:rsid w:val="00C157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7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7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7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769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5A13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2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F9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1872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10DC0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10DC0"/>
    <w:rPr>
      <w:rFonts w:ascii="Consolas" w:eastAsiaTheme="minorHAnsi" w:hAnsi="Consolas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66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68B"/>
  </w:style>
  <w:style w:type="paragraph" w:styleId="Stopka">
    <w:name w:val="footer"/>
    <w:basedOn w:val="Normalny"/>
    <w:link w:val="StopkaZnak"/>
    <w:uiPriority w:val="99"/>
    <w:unhideWhenUsed/>
    <w:rsid w:val="00C66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68B"/>
  </w:style>
  <w:style w:type="character" w:styleId="Odwoaniedokomentarza">
    <w:name w:val="annotation reference"/>
    <w:basedOn w:val="Domylnaczcionkaakapitu"/>
    <w:uiPriority w:val="99"/>
    <w:semiHidden/>
    <w:unhideWhenUsed/>
    <w:rsid w:val="00C157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7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7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7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769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5A13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8A"/>
    <w:rsid w:val="00ED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D428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D42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1809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Rozum</cp:lastModifiedBy>
  <cp:revision>16</cp:revision>
  <cp:lastPrinted>2015-10-31T15:03:00Z</cp:lastPrinted>
  <dcterms:created xsi:type="dcterms:W3CDTF">2016-10-19T08:49:00Z</dcterms:created>
  <dcterms:modified xsi:type="dcterms:W3CDTF">2016-10-26T10:41:00Z</dcterms:modified>
</cp:coreProperties>
</file>